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155"/>
        <w:tblW w:w="0" w:type="auto"/>
        <w:tblBorders>
          <w:top w:val="single" w:sz="8" w:space="0" w:color="C0504D"/>
          <w:bottom w:val="single" w:sz="8" w:space="0" w:color="C0504D"/>
        </w:tblBorders>
        <w:tblLook w:val="00A0" w:firstRow="1" w:lastRow="0" w:firstColumn="1" w:lastColumn="0" w:noHBand="0" w:noVBand="0"/>
      </w:tblPr>
      <w:tblGrid>
        <w:gridCol w:w="9212"/>
      </w:tblGrid>
      <w:tr w:rsidR="00B20529" w:rsidRPr="009329F8" w14:paraId="11D377F2" w14:textId="77777777">
        <w:tc>
          <w:tcPr>
            <w:tcW w:w="9212" w:type="dxa"/>
            <w:tcBorders>
              <w:top w:val="single" w:sz="8" w:space="0" w:color="C0504D"/>
              <w:left w:val="nil"/>
              <w:bottom w:val="single" w:sz="8" w:space="0" w:color="C0504D"/>
              <w:right w:val="nil"/>
            </w:tcBorders>
          </w:tcPr>
          <w:p w14:paraId="6652CEC6" w14:textId="77777777" w:rsidR="00B20529" w:rsidRPr="009329F8" w:rsidRDefault="00B20529" w:rsidP="009329F8">
            <w:pPr>
              <w:spacing w:after="0" w:line="240" w:lineRule="auto"/>
              <w:rPr>
                <w:b/>
                <w:bCs/>
                <w:color w:val="943634"/>
              </w:rPr>
            </w:pPr>
            <w:bookmarkStart w:id="0" w:name="_GoBack"/>
            <w:bookmarkEnd w:id="0"/>
            <w:r w:rsidRPr="009329F8">
              <w:rPr>
                <w:b/>
                <w:bCs/>
                <w:color w:val="943634"/>
              </w:rPr>
              <w:t>Domaine</w:t>
            </w:r>
            <w:r>
              <w:rPr>
                <w:b/>
                <w:bCs/>
                <w:color w:val="943634"/>
              </w:rPr>
              <w:t xml:space="preserve">  Sciences Humaines et Sociales</w:t>
            </w:r>
          </w:p>
        </w:tc>
      </w:tr>
    </w:tbl>
    <w:p w14:paraId="78AD359C" w14:textId="77777777" w:rsidR="00B20529" w:rsidRPr="00C23FDF" w:rsidRDefault="00B20529" w:rsidP="00141412">
      <w:pPr>
        <w:rPr>
          <w:i/>
          <w:color w:val="943634"/>
        </w:rPr>
      </w:pPr>
      <w:r w:rsidRPr="00C23FDF">
        <w:rPr>
          <w:i/>
          <w:color w:val="943634"/>
        </w:rPr>
        <w:t>Formulaire AOF 1 – Dossier d’accréditation</w:t>
      </w:r>
    </w:p>
    <w:p w14:paraId="27EE9271" w14:textId="77777777" w:rsidR="00B20529" w:rsidRDefault="00B20529" w:rsidP="00141412">
      <w:r w:rsidRPr="005E0B03">
        <w:t>ARCHITECTURE DE L'OFFRE D</w:t>
      </w:r>
      <w:r>
        <w:t xml:space="preserve">E </w:t>
      </w:r>
      <w:r w:rsidRPr="00A153B2">
        <w:t xml:space="preserve">FORMATION </w:t>
      </w:r>
      <w:r w:rsidRPr="00A153B2">
        <w:rPr>
          <w:b/>
          <w:color w:val="632423"/>
        </w:rPr>
        <w:t xml:space="preserve"> </w:t>
      </w:r>
      <w:r>
        <w:rPr>
          <w:b/>
          <w:color w:val="632423"/>
        </w:rPr>
        <w:tab/>
      </w:r>
      <w:r>
        <w:rPr>
          <w:b/>
          <w:color w:val="632423"/>
        </w:rPr>
        <w:tab/>
        <w:t>M</w:t>
      </w:r>
      <w:r w:rsidRPr="00A153B2">
        <w:rPr>
          <w:b/>
          <w:color w:val="632423"/>
        </w:rPr>
        <w:t>aster</w:t>
      </w:r>
    </w:p>
    <w:p w14:paraId="0674BAC4" w14:textId="4E4A6E1D" w:rsidR="00B20529" w:rsidRPr="00A153B2" w:rsidRDefault="00B20529" w:rsidP="00141412">
      <w:pPr>
        <w:rPr>
          <w:b/>
          <w:color w:val="002060"/>
        </w:rPr>
      </w:pPr>
      <w:r w:rsidRPr="00A153B2">
        <w:rPr>
          <w:b/>
          <w:color w:val="002060"/>
        </w:rPr>
        <w:t>Etablissement</w:t>
      </w:r>
      <w:r>
        <w:rPr>
          <w:b/>
          <w:color w:val="002060"/>
        </w:rPr>
        <w:t> : Université d’Angers</w:t>
      </w:r>
      <w:ins w:id="1" w:author="Sabine MALLET" w:date="2016-10-03T09:25:00Z">
        <w:r w:rsidR="00CA6908">
          <w:rPr>
            <w:b/>
            <w:color w:val="002060"/>
          </w:rPr>
          <w:t>, Université Rennes 2</w:t>
        </w:r>
      </w:ins>
    </w:p>
    <w:tbl>
      <w:tblPr>
        <w:tblW w:w="0" w:type="auto"/>
        <w:tblInd w:w="-106" w:type="dxa"/>
        <w:tblBorders>
          <w:top w:val="single" w:sz="8" w:space="0" w:color="9F8AB9"/>
          <w:left w:val="single" w:sz="8" w:space="0" w:color="9F8AB9"/>
          <w:bottom w:val="single" w:sz="8" w:space="0" w:color="9F8AB9"/>
          <w:right w:val="single" w:sz="8" w:space="0" w:color="9F8AB9"/>
          <w:insideH w:val="single" w:sz="8" w:space="0" w:color="9F8AB9"/>
        </w:tblBorders>
        <w:tblLook w:val="00A0" w:firstRow="1" w:lastRow="0" w:firstColumn="1" w:lastColumn="0" w:noHBand="0" w:noVBand="0"/>
      </w:tblPr>
      <w:tblGrid>
        <w:gridCol w:w="9212"/>
      </w:tblGrid>
      <w:tr w:rsidR="00B20529" w:rsidRPr="009329F8" w14:paraId="172698C4" w14:textId="77777777">
        <w:tc>
          <w:tcPr>
            <w:tcW w:w="9212" w:type="dxa"/>
            <w:shd w:val="clear" w:color="auto" w:fill="8064A2"/>
          </w:tcPr>
          <w:p w14:paraId="472DB025" w14:textId="77777777" w:rsidR="00B20529" w:rsidRPr="009329F8" w:rsidRDefault="00B20529" w:rsidP="009329F8">
            <w:pPr>
              <w:spacing w:after="0" w:line="240" w:lineRule="auto"/>
              <w:rPr>
                <w:b/>
                <w:bCs/>
                <w:color w:val="FFFFFF"/>
              </w:rPr>
            </w:pPr>
            <w:r w:rsidRPr="009329F8">
              <w:rPr>
                <w:b/>
                <w:bCs/>
                <w:color w:val="FFFFFF"/>
              </w:rPr>
              <w:t>Niveau </w:t>
            </w:r>
            <w:r>
              <w:rPr>
                <w:b/>
                <w:bCs/>
                <w:color w:val="FFFFFF"/>
              </w:rPr>
              <w:t>:    ( ) LICENCE         (x</w:t>
            </w:r>
            <w:r w:rsidRPr="009329F8">
              <w:rPr>
                <w:b/>
                <w:bCs/>
                <w:color w:val="FFFFFF"/>
              </w:rPr>
              <w:t>) MASTER</w:t>
            </w:r>
          </w:p>
          <w:p w14:paraId="3ECB4519" w14:textId="77777777" w:rsidR="00B20529" w:rsidRPr="009329F8" w:rsidRDefault="00B20529" w:rsidP="009329F8">
            <w:pPr>
              <w:spacing w:after="0" w:line="240" w:lineRule="auto"/>
              <w:rPr>
                <w:b/>
                <w:bCs/>
                <w:color w:val="FF0000"/>
              </w:rPr>
            </w:pPr>
          </w:p>
        </w:tc>
      </w:tr>
      <w:tr w:rsidR="00B20529" w:rsidRPr="009329F8" w14:paraId="4CBA7A35" w14:textId="77777777">
        <w:tc>
          <w:tcPr>
            <w:tcW w:w="9212" w:type="dxa"/>
            <w:shd w:val="clear" w:color="auto" w:fill="DFD8E8"/>
          </w:tcPr>
          <w:p w14:paraId="3EBF5206" w14:textId="2346AB70" w:rsidR="00B20529" w:rsidRPr="009329F8" w:rsidRDefault="00B20529" w:rsidP="00CE64CA">
            <w:pPr>
              <w:spacing w:after="0" w:line="240" w:lineRule="auto"/>
              <w:rPr>
                <w:b/>
                <w:bCs/>
              </w:rPr>
            </w:pPr>
            <w:r w:rsidRPr="009329F8">
              <w:rPr>
                <w:b/>
                <w:bCs/>
              </w:rPr>
              <w:t>Mention</w:t>
            </w:r>
            <w:r>
              <w:rPr>
                <w:b/>
                <w:bCs/>
              </w:rPr>
              <w:t xml:space="preserve"> </w:t>
            </w:r>
            <w:r w:rsidRPr="0046155F">
              <w:rPr>
                <w:bCs/>
              </w:rPr>
              <w:t>Psychologie</w:t>
            </w:r>
            <w:r>
              <w:rPr>
                <w:bCs/>
              </w:rPr>
              <w:t xml:space="preserve"> de l’Education et de la Formation (PEF</w:t>
            </w:r>
            <w:ins w:id="2" w:author="Sabine MALLET" w:date="2016-10-03T09:12:00Z">
              <w:r w:rsidR="00CE64CA">
                <w:rPr>
                  <w:bCs/>
                </w:rPr>
                <w:t>)</w:t>
              </w:r>
            </w:ins>
          </w:p>
        </w:tc>
      </w:tr>
    </w:tbl>
    <w:p w14:paraId="28EF2EC7" w14:textId="77777777" w:rsidR="00B20529" w:rsidRDefault="00B20529" w:rsidP="00141412">
      <w:pPr>
        <w:rPr>
          <w:color w:val="002060"/>
          <w:sz w:val="20"/>
          <w:szCs w:val="20"/>
        </w:rPr>
      </w:pPr>
    </w:p>
    <w:p w14:paraId="7AE254DE" w14:textId="77777777" w:rsidR="00B20529" w:rsidRDefault="00B20529" w:rsidP="00141412">
      <w:pPr>
        <w:rPr>
          <w:color w:val="002060"/>
          <w:sz w:val="20"/>
          <w:szCs w:val="20"/>
        </w:rPr>
      </w:pPr>
      <w:r w:rsidRPr="00A153B2">
        <w:rPr>
          <w:color w:val="002060"/>
          <w:sz w:val="20"/>
          <w:szCs w:val="20"/>
        </w:rPr>
        <w:t xml:space="preserve"> (</w:t>
      </w:r>
      <w:r>
        <w:rPr>
          <w:color w:val="002060"/>
          <w:sz w:val="20"/>
          <w:szCs w:val="20"/>
        </w:rPr>
        <w:t>x) Renouvellement</w:t>
      </w:r>
      <w:r>
        <w:rPr>
          <w:color w:val="002060"/>
          <w:sz w:val="20"/>
          <w:szCs w:val="20"/>
        </w:rPr>
        <w:tab/>
        <w:t>(x</w:t>
      </w:r>
      <w:r w:rsidRPr="00A153B2">
        <w:rPr>
          <w:color w:val="002060"/>
          <w:sz w:val="20"/>
          <w:szCs w:val="20"/>
        </w:rPr>
        <w:t>) Restructuration</w:t>
      </w:r>
      <w:r w:rsidRPr="00A153B2">
        <w:rPr>
          <w:color w:val="002060"/>
          <w:sz w:val="20"/>
          <w:szCs w:val="20"/>
        </w:rPr>
        <w:tab/>
        <w:t>( ) Création ex-nihilo</w:t>
      </w:r>
    </w:p>
    <w:tbl>
      <w:tblPr>
        <w:tblW w:w="0" w:type="auto"/>
        <w:tblInd w:w="-106" w:type="dxa"/>
        <w:tblBorders>
          <w:top w:val="single" w:sz="8" w:space="0" w:color="8064A2"/>
          <w:left w:val="single" w:sz="8" w:space="0" w:color="8064A2"/>
          <w:bottom w:val="single" w:sz="8" w:space="0" w:color="8064A2"/>
          <w:right w:val="single" w:sz="8" w:space="0" w:color="8064A2"/>
        </w:tblBorders>
        <w:tblLook w:val="00A0" w:firstRow="1" w:lastRow="0" w:firstColumn="1" w:lastColumn="0" w:noHBand="0" w:noVBand="0"/>
      </w:tblPr>
      <w:tblGrid>
        <w:gridCol w:w="3510"/>
        <w:gridCol w:w="5718"/>
      </w:tblGrid>
      <w:tr w:rsidR="00B20529" w:rsidRPr="009329F8" w14:paraId="4B89223F" w14:textId="77777777">
        <w:tc>
          <w:tcPr>
            <w:tcW w:w="9180" w:type="dxa"/>
            <w:gridSpan w:val="2"/>
            <w:tcBorders>
              <w:top w:val="nil"/>
              <w:left w:val="nil"/>
              <w:bottom w:val="single" w:sz="24" w:space="0" w:color="8064A2"/>
              <w:right w:val="nil"/>
            </w:tcBorders>
            <w:shd w:val="clear" w:color="auto" w:fill="FFFFFF"/>
          </w:tcPr>
          <w:p w14:paraId="57DEBAEA" w14:textId="77777777" w:rsidR="00B20529" w:rsidRPr="009329F8" w:rsidRDefault="00B20529" w:rsidP="009329F8">
            <w:pPr>
              <w:spacing w:after="0" w:line="240" w:lineRule="auto"/>
              <w:rPr>
                <w:rFonts w:ascii="Cambria" w:hAnsi="Cambria"/>
                <w:b/>
                <w:color w:val="943634"/>
                <w:sz w:val="24"/>
                <w:szCs w:val="24"/>
              </w:rPr>
            </w:pPr>
            <w:r w:rsidRPr="009329F8">
              <w:rPr>
                <w:rFonts w:ascii="Cambria" w:hAnsi="Cambria"/>
                <w:b/>
                <w:color w:val="943634"/>
                <w:sz w:val="24"/>
                <w:szCs w:val="24"/>
              </w:rPr>
              <w:t>Eléments de contexte de la formation</w:t>
            </w:r>
          </w:p>
          <w:p w14:paraId="16B57D00" w14:textId="77777777" w:rsidR="00B20529" w:rsidRPr="009329F8" w:rsidRDefault="00B20529" w:rsidP="009329F8">
            <w:pPr>
              <w:spacing w:after="0" w:line="240" w:lineRule="auto"/>
              <w:rPr>
                <w:rFonts w:ascii="Cambria" w:hAnsi="Cambria"/>
                <w:color w:val="000000"/>
                <w:sz w:val="24"/>
                <w:szCs w:val="24"/>
              </w:rPr>
            </w:pPr>
          </w:p>
        </w:tc>
      </w:tr>
      <w:tr w:rsidR="00B20529" w:rsidRPr="009329F8" w14:paraId="36B02C7E" w14:textId="77777777">
        <w:tc>
          <w:tcPr>
            <w:tcW w:w="3510" w:type="dxa"/>
            <w:tcBorders>
              <w:top w:val="nil"/>
              <w:left w:val="nil"/>
              <w:bottom w:val="nil"/>
              <w:right w:val="single" w:sz="8" w:space="0" w:color="8064A2"/>
            </w:tcBorders>
            <w:shd w:val="clear" w:color="auto" w:fill="FFFFFF"/>
          </w:tcPr>
          <w:p w14:paraId="66F39C08" w14:textId="77777777" w:rsidR="00B20529" w:rsidRPr="009329F8" w:rsidRDefault="00B20529" w:rsidP="009329F8">
            <w:pPr>
              <w:spacing w:after="0" w:line="240" w:lineRule="auto"/>
              <w:rPr>
                <w:rFonts w:ascii="Cambria" w:hAnsi="Cambria"/>
                <w:b/>
                <w:color w:val="000000"/>
                <w:sz w:val="20"/>
                <w:szCs w:val="20"/>
              </w:rPr>
            </w:pPr>
            <w:r w:rsidRPr="009329F8">
              <w:rPr>
                <w:rFonts w:ascii="Cambria" w:hAnsi="Cambria"/>
                <w:b/>
                <w:color w:val="000000"/>
                <w:sz w:val="20"/>
                <w:szCs w:val="20"/>
              </w:rPr>
              <w:t>Intitulés des parcours types de formation :</w:t>
            </w:r>
          </w:p>
          <w:p w14:paraId="2AB5D43F" w14:textId="77777777" w:rsidR="00B20529" w:rsidRPr="009329F8" w:rsidRDefault="00B20529" w:rsidP="009329F8">
            <w:pPr>
              <w:spacing w:after="0" w:line="240" w:lineRule="auto"/>
              <w:rPr>
                <w:rFonts w:ascii="Cambria" w:hAnsi="Cambria"/>
                <w:b/>
                <w:color w:val="000000"/>
              </w:rPr>
            </w:pPr>
          </w:p>
          <w:p w14:paraId="1C9C3999" w14:textId="77777777" w:rsidR="00B20529" w:rsidRPr="009329F8" w:rsidRDefault="00B20529" w:rsidP="009329F8">
            <w:pPr>
              <w:spacing w:after="0" w:line="240" w:lineRule="auto"/>
              <w:rPr>
                <w:rFonts w:ascii="Cambria" w:hAnsi="Cambria"/>
                <w:b/>
                <w:color w:val="000000"/>
              </w:rPr>
            </w:pPr>
          </w:p>
          <w:p w14:paraId="305A6BB7" w14:textId="77777777" w:rsidR="00B20529" w:rsidRPr="009329F8" w:rsidRDefault="00B20529" w:rsidP="009329F8">
            <w:pPr>
              <w:spacing w:after="0" w:line="240" w:lineRule="auto"/>
              <w:rPr>
                <w:rFonts w:ascii="Cambria" w:hAnsi="Cambria"/>
                <w:b/>
                <w:color w:val="000000"/>
              </w:rPr>
            </w:pPr>
          </w:p>
        </w:tc>
        <w:tc>
          <w:tcPr>
            <w:tcW w:w="5670" w:type="dxa"/>
            <w:tcBorders>
              <w:top w:val="nil"/>
              <w:left w:val="nil"/>
              <w:bottom w:val="nil"/>
            </w:tcBorders>
            <w:shd w:val="clear" w:color="auto" w:fill="DFD8E8"/>
          </w:tcPr>
          <w:p w14:paraId="17333050" w14:textId="6D0A6654" w:rsidR="00D5305A" w:rsidRDefault="00D5305A" w:rsidP="000E7AFD">
            <w:pPr>
              <w:spacing w:after="0" w:line="240" w:lineRule="auto"/>
              <w:jc w:val="both"/>
              <w:rPr>
                <w:rFonts w:ascii="Cambria" w:hAnsi="Cambria"/>
                <w:sz w:val="20"/>
                <w:szCs w:val="20"/>
              </w:rPr>
            </w:pPr>
            <w:r>
              <w:rPr>
                <w:rFonts w:ascii="Cambria" w:hAnsi="Cambria"/>
                <w:sz w:val="20"/>
                <w:szCs w:val="20"/>
              </w:rPr>
              <w:t xml:space="preserve">La mention </w:t>
            </w:r>
            <w:proofErr w:type="spellStart"/>
            <w:r>
              <w:rPr>
                <w:rFonts w:ascii="Cambria" w:hAnsi="Cambria"/>
                <w:sz w:val="20"/>
                <w:szCs w:val="20"/>
              </w:rPr>
              <w:t>co</w:t>
            </w:r>
            <w:proofErr w:type="spellEnd"/>
            <w:r>
              <w:rPr>
                <w:rFonts w:ascii="Cambria" w:hAnsi="Cambria"/>
                <w:sz w:val="20"/>
                <w:szCs w:val="20"/>
              </w:rPr>
              <w:t xml:space="preserve">-accréditée avec l’Université de Rennes 2 comprend deux parcours : </w:t>
            </w:r>
          </w:p>
          <w:p w14:paraId="17E309C0" w14:textId="735172DF" w:rsidR="00B20529" w:rsidRPr="00A204D3" w:rsidRDefault="00B20529" w:rsidP="000E7AFD">
            <w:pPr>
              <w:spacing w:after="0" w:line="240" w:lineRule="auto"/>
              <w:jc w:val="both"/>
              <w:rPr>
                <w:rFonts w:ascii="Cambria" w:hAnsi="Cambria"/>
                <w:sz w:val="20"/>
                <w:szCs w:val="20"/>
              </w:rPr>
            </w:pPr>
            <w:r w:rsidRPr="00A204D3">
              <w:rPr>
                <w:rFonts w:ascii="Cambria" w:hAnsi="Cambria"/>
                <w:sz w:val="20"/>
                <w:szCs w:val="20"/>
              </w:rPr>
              <w:t xml:space="preserve">- </w:t>
            </w:r>
            <w:r w:rsidRPr="00A204D3">
              <w:rPr>
                <w:rFonts w:ascii="Cambria" w:hAnsi="Cambria"/>
                <w:b/>
                <w:sz w:val="20"/>
                <w:szCs w:val="20"/>
              </w:rPr>
              <w:t>Parcours 1</w:t>
            </w:r>
            <w:r w:rsidRPr="00A204D3">
              <w:rPr>
                <w:rFonts w:ascii="Cambria" w:hAnsi="Cambria"/>
                <w:sz w:val="20"/>
                <w:szCs w:val="20"/>
              </w:rPr>
              <w:t xml:space="preserve"> : </w:t>
            </w:r>
            <w:r w:rsidRPr="00A204D3">
              <w:rPr>
                <w:rFonts w:ascii="Cambria" w:hAnsi="Cambria"/>
                <w:b/>
                <w:sz w:val="20"/>
                <w:szCs w:val="20"/>
              </w:rPr>
              <w:t>« Education, Apprentissages, Orientation Scolaire et Professionnelle » (EAOSP)- Université Rennes 2</w:t>
            </w:r>
            <w:r>
              <w:rPr>
                <w:rFonts w:ascii="Cambria" w:hAnsi="Cambria"/>
                <w:sz w:val="20"/>
                <w:szCs w:val="20"/>
              </w:rPr>
              <w:t xml:space="preserve"> </w:t>
            </w:r>
            <w:r w:rsidRPr="00A204D3">
              <w:rPr>
                <w:rFonts w:ascii="Cambria" w:hAnsi="Cambria"/>
                <w:sz w:val="20"/>
                <w:szCs w:val="20"/>
                <w:lang w:eastAsia="fr-FR"/>
              </w:rPr>
              <w:t>(</w:t>
            </w:r>
            <w:proofErr w:type="spellStart"/>
            <w:r w:rsidRPr="00A204D3">
              <w:rPr>
                <w:rFonts w:ascii="Cambria" w:hAnsi="Cambria"/>
                <w:sz w:val="20"/>
                <w:szCs w:val="20"/>
                <w:lang w:eastAsia="fr-FR"/>
              </w:rPr>
              <w:t>co-resp</w:t>
            </w:r>
            <w:proofErr w:type="spellEnd"/>
            <w:r w:rsidRPr="00A204D3">
              <w:rPr>
                <w:rFonts w:ascii="Cambria" w:hAnsi="Cambria"/>
                <w:sz w:val="20"/>
                <w:szCs w:val="20"/>
                <w:lang w:eastAsia="fr-FR"/>
              </w:rPr>
              <w:t xml:space="preserve">. : G. </w:t>
            </w:r>
            <w:proofErr w:type="spellStart"/>
            <w:r w:rsidRPr="00A204D3">
              <w:rPr>
                <w:rFonts w:ascii="Cambria" w:hAnsi="Cambria"/>
                <w:sz w:val="20"/>
                <w:szCs w:val="20"/>
                <w:lang w:eastAsia="fr-FR"/>
              </w:rPr>
              <w:t>Rouxel</w:t>
            </w:r>
            <w:proofErr w:type="spellEnd"/>
            <w:r w:rsidRPr="00A204D3">
              <w:rPr>
                <w:rFonts w:ascii="Cambria" w:hAnsi="Cambria"/>
                <w:sz w:val="20"/>
                <w:szCs w:val="20"/>
                <w:lang w:eastAsia="fr-FR"/>
              </w:rPr>
              <w:t xml:space="preserve"> </w:t>
            </w:r>
            <w:r>
              <w:rPr>
                <w:rFonts w:ascii="Cambria" w:hAnsi="Cambria"/>
                <w:sz w:val="20"/>
                <w:szCs w:val="20"/>
                <w:lang w:eastAsia="fr-FR"/>
              </w:rPr>
              <w:t xml:space="preserve">&amp; </w:t>
            </w:r>
            <w:r w:rsidRPr="00A204D3">
              <w:rPr>
                <w:rFonts w:ascii="Cambria" w:hAnsi="Cambria"/>
                <w:sz w:val="20"/>
                <w:szCs w:val="20"/>
                <w:lang w:eastAsia="fr-FR"/>
              </w:rPr>
              <w:t xml:space="preserve">N. </w:t>
            </w:r>
            <w:proofErr w:type="spellStart"/>
            <w:r w:rsidRPr="00A204D3">
              <w:rPr>
                <w:rFonts w:ascii="Cambria" w:hAnsi="Cambria"/>
                <w:sz w:val="20"/>
                <w:szCs w:val="20"/>
                <w:lang w:eastAsia="fr-FR"/>
              </w:rPr>
              <w:t>Marec</w:t>
            </w:r>
            <w:proofErr w:type="spellEnd"/>
            <w:r w:rsidRPr="00A204D3">
              <w:rPr>
                <w:rFonts w:ascii="Cambria" w:hAnsi="Cambria"/>
                <w:sz w:val="20"/>
                <w:szCs w:val="20"/>
                <w:lang w:eastAsia="fr-FR"/>
              </w:rPr>
              <w:t xml:space="preserve">-Breton) – Formation reposant partiellement sur le potentiel pédagogique du CEFOCOP (Centre de Formation des Conseillers d’Orientation Psychologues) amené soit à disparaître en 2018, soit </w:t>
            </w:r>
            <w:r w:rsidRPr="00A204D3">
              <w:rPr>
                <w:rFonts w:ascii="Cambria" w:hAnsi="Cambria"/>
                <w:sz w:val="20"/>
                <w:szCs w:val="20"/>
              </w:rPr>
              <w:t>à évoluer dans son fonctionnement actuel, </w:t>
            </w:r>
            <w:r w:rsidRPr="00A204D3">
              <w:rPr>
                <w:rFonts w:ascii="Cambria" w:hAnsi="Cambria"/>
                <w:sz w:val="20"/>
                <w:szCs w:val="20"/>
                <w:lang w:eastAsia="fr-FR"/>
              </w:rPr>
              <w:t xml:space="preserve"> suite à la création d’un corps unique des Psychologues de l’Education Nationale (</w:t>
            </w:r>
            <w:proofErr w:type="spellStart"/>
            <w:r w:rsidRPr="00A204D3">
              <w:rPr>
                <w:rFonts w:ascii="Cambria" w:hAnsi="Cambria"/>
                <w:sz w:val="20"/>
                <w:szCs w:val="20"/>
                <w:lang w:eastAsia="fr-FR"/>
              </w:rPr>
              <w:t>PsyEN</w:t>
            </w:r>
            <w:proofErr w:type="spellEnd"/>
            <w:r w:rsidRPr="00A204D3">
              <w:rPr>
                <w:rFonts w:ascii="Cambria" w:hAnsi="Cambria"/>
                <w:sz w:val="20"/>
                <w:szCs w:val="20"/>
                <w:lang w:eastAsia="fr-FR"/>
              </w:rPr>
              <w:t>) (en 2017)</w:t>
            </w:r>
            <w:r>
              <w:rPr>
                <w:rFonts w:ascii="Cambria" w:hAnsi="Cambria"/>
                <w:sz w:val="20"/>
                <w:szCs w:val="20"/>
                <w:lang w:eastAsia="fr-FR"/>
              </w:rPr>
              <w:t>.</w:t>
            </w:r>
          </w:p>
          <w:p w14:paraId="7BF9BC0D" w14:textId="77777777" w:rsidR="00B20529" w:rsidRPr="009329F8" w:rsidRDefault="00B20529" w:rsidP="000E7AFD">
            <w:pPr>
              <w:spacing w:after="0" w:line="240" w:lineRule="auto"/>
              <w:rPr>
                <w:rFonts w:ascii="Cambria" w:hAnsi="Cambria"/>
                <w:color w:val="000000"/>
              </w:rPr>
            </w:pPr>
            <w:r w:rsidRPr="00A204D3">
              <w:rPr>
                <w:rFonts w:ascii="Cambria" w:hAnsi="Cambria"/>
                <w:color w:val="000000"/>
                <w:sz w:val="20"/>
                <w:szCs w:val="20"/>
              </w:rPr>
              <w:t xml:space="preserve">- </w:t>
            </w:r>
            <w:r w:rsidRPr="00A204D3">
              <w:rPr>
                <w:rFonts w:ascii="Cambria" w:hAnsi="Cambria"/>
                <w:b/>
                <w:color w:val="000000"/>
                <w:sz w:val="20"/>
                <w:szCs w:val="20"/>
              </w:rPr>
              <w:t>Parcours 2</w:t>
            </w:r>
            <w:r w:rsidRPr="00A204D3">
              <w:rPr>
                <w:rFonts w:ascii="Cambria" w:hAnsi="Cambria"/>
                <w:color w:val="000000"/>
                <w:sz w:val="20"/>
                <w:szCs w:val="20"/>
              </w:rPr>
              <w:t> </w:t>
            </w:r>
            <w:r w:rsidRPr="00A204D3">
              <w:rPr>
                <w:rFonts w:ascii="Cambria" w:hAnsi="Cambria"/>
                <w:b/>
                <w:color w:val="000000"/>
                <w:sz w:val="20"/>
                <w:szCs w:val="20"/>
              </w:rPr>
              <w:t>: « Psychologie de l’Orientation Tout au Long de la Vie » (POTLV)- Université d’Angers</w:t>
            </w:r>
            <w:r>
              <w:rPr>
                <w:rFonts w:ascii="Cambria" w:hAnsi="Cambria"/>
                <w:color w:val="000000"/>
                <w:sz w:val="20"/>
                <w:szCs w:val="20"/>
              </w:rPr>
              <w:t xml:space="preserve"> </w:t>
            </w:r>
            <w:r w:rsidRPr="00A204D3">
              <w:rPr>
                <w:rFonts w:ascii="Cambria" w:hAnsi="Cambria"/>
                <w:sz w:val="20"/>
                <w:szCs w:val="20"/>
                <w:lang w:eastAsia="fr-FR"/>
              </w:rPr>
              <w:t>(</w:t>
            </w:r>
            <w:proofErr w:type="spellStart"/>
            <w:r w:rsidRPr="00A204D3">
              <w:rPr>
                <w:rFonts w:ascii="Cambria" w:hAnsi="Cambria"/>
                <w:sz w:val="20"/>
                <w:szCs w:val="20"/>
                <w:lang w:eastAsia="fr-FR"/>
              </w:rPr>
              <w:t>resp</w:t>
            </w:r>
            <w:proofErr w:type="spellEnd"/>
            <w:r w:rsidRPr="00A204D3">
              <w:rPr>
                <w:rFonts w:ascii="Cambria" w:hAnsi="Cambria"/>
                <w:sz w:val="20"/>
                <w:szCs w:val="20"/>
                <w:lang w:eastAsia="fr-FR"/>
              </w:rPr>
              <w:t>. : C. Boujon) -</w:t>
            </w:r>
            <w:r>
              <w:rPr>
                <w:rFonts w:ascii="Cambria" w:hAnsi="Cambria"/>
                <w:sz w:val="20"/>
                <w:szCs w:val="20"/>
                <w:lang w:eastAsia="fr-FR"/>
              </w:rPr>
              <w:t xml:space="preserve"> Formation préexistante.</w:t>
            </w:r>
          </w:p>
        </w:tc>
      </w:tr>
      <w:tr w:rsidR="00B20529" w:rsidRPr="009329F8" w14:paraId="75C61927" w14:textId="77777777">
        <w:tc>
          <w:tcPr>
            <w:tcW w:w="3510" w:type="dxa"/>
            <w:tcBorders>
              <w:left w:val="nil"/>
              <w:bottom w:val="nil"/>
              <w:right w:val="single" w:sz="8" w:space="0" w:color="8064A2"/>
            </w:tcBorders>
            <w:shd w:val="clear" w:color="auto" w:fill="FFFFFF"/>
          </w:tcPr>
          <w:p w14:paraId="1FA7BBA9" w14:textId="77777777" w:rsidR="00B20529" w:rsidRPr="009329F8" w:rsidRDefault="00B20529" w:rsidP="009329F8">
            <w:pPr>
              <w:spacing w:after="0" w:line="240" w:lineRule="auto"/>
              <w:rPr>
                <w:rFonts w:ascii="Cambria" w:hAnsi="Cambria"/>
                <w:b/>
                <w:color w:val="000000"/>
                <w:sz w:val="20"/>
                <w:szCs w:val="20"/>
              </w:rPr>
            </w:pPr>
            <w:r w:rsidRPr="009329F8">
              <w:rPr>
                <w:rFonts w:ascii="Cambria" w:hAnsi="Cambria"/>
                <w:b/>
                <w:color w:val="000000"/>
                <w:sz w:val="20"/>
                <w:szCs w:val="20"/>
              </w:rPr>
              <w:t>Liens avec les axes stratégiques définis en matière de recherche</w:t>
            </w:r>
          </w:p>
          <w:p w14:paraId="00D70CBA" w14:textId="77777777" w:rsidR="00B20529" w:rsidRPr="009329F8" w:rsidRDefault="00B20529" w:rsidP="009329F8">
            <w:pPr>
              <w:spacing w:after="0" w:line="240" w:lineRule="auto"/>
              <w:rPr>
                <w:rFonts w:ascii="Cambria" w:hAnsi="Cambria"/>
                <w:b/>
                <w:color w:val="000000"/>
                <w:sz w:val="20"/>
                <w:szCs w:val="20"/>
              </w:rPr>
            </w:pPr>
          </w:p>
          <w:p w14:paraId="550FF63D" w14:textId="77777777" w:rsidR="00B20529" w:rsidRPr="009329F8" w:rsidRDefault="00B20529" w:rsidP="009329F8">
            <w:pPr>
              <w:spacing w:after="0" w:line="240" w:lineRule="auto"/>
              <w:rPr>
                <w:rFonts w:ascii="Cambria" w:hAnsi="Cambria"/>
                <w:b/>
                <w:color w:val="000000"/>
                <w:sz w:val="20"/>
                <w:szCs w:val="20"/>
              </w:rPr>
            </w:pPr>
          </w:p>
          <w:p w14:paraId="6066649E" w14:textId="77777777" w:rsidR="00B20529" w:rsidRPr="009329F8" w:rsidRDefault="00B20529" w:rsidP="009329F8">
            <w:pPr>
              <w:spacing w:after="0" w:line="240" w:lineRule="auto"/>
              <w:rPr>
                <w:rFonts w:ascii="Cambria" w:hAnsi="Cambria"/>
                <w:b/>
                <w:color w:val="000000"/>
                <w:sz w:val="20"/>
                <w:szCs w:val="20"/>
              </w:rPr>
            </w:pPr>
          </w:p>
          <w:p w14:paraId="532EDA43" w14:textId="77777777" w:rsidR="00B20529" w:rsidRPr="009329F8" w:rsidRDefault="00B20529" w:rsidP="009329F8">
            <w:pPr>
              <w:spacing w:after="0" w:line="240" w:lineRule="auto"/>
              <w:rPr>
                <w:rFonts w:ascii="Cambria" w:hAnsi="Cambria"/>
                <w:b/>
                <w:color w:val="000000"/>
                <w:sz w:val="20"/>
                <w:szCs w:val="20"/>
              </w:rPr>
            </w:pPr>
          </w:p>
        </w:tc>
        <w:tc>
          <w:tcPr>
            <w:tcW w:w="5670" w:type="dxa"/>
          </w:tcPr>
          <w:p w14:paraId="47782683" w14:textId="77777777" w:rsidR="00B20529" w:rsidRPr="00274251" w:rsidRDefault="00B20529" w:rsidP="000E7AFD">
            <w:pPr>
              <w:spacing w:after="0" w:line="240" w:lineRule="auto"/>
              <w:jc w:val="both"/>
              <w:rPr>
                <w:rFonts w:ascii="Cambria" w:hAnsi="Cambria"/>
                <w:color w:val="000000"/>
                <w:sz w:val="20"/>
                <w:szCs w:val="20"/>
              </w:rPr>
            </w:pPr>
            <w:r w:rsidRPr="00A204D3">
              <w:rPr>
                <w:rFonts w:ascii="Cambria" w:hAnsi="Cambria"/>
                <w:color w:val="000000"/>
                <w:sz w:val="20"/>
                <w:szCs w:val="20"/>
              </w:rPr>
              <w:t>La mention de Master sera adossée à deux équipes de recherche des régions ligériennes et bretonnes qui couvrent trois universités de la COMUE comportant des formations et de la recherche en psychologie : Angers, Nantes et Rennes 2. D’une part</w:t>
            </w:r>
            <w:r w:rsidRPr="00A204D3">
              <w:rPr>
                <w:rFonts w:ascii="Cambria" w:hAnsi="Cambria"/>
                <w:sz w:val="20"/>
                <w:szCs w:val="20"/>
              </w:rPr>
              <w:t xml:space="preserve"> le </w:t>
            </w:r>
            <w:r w:rsidRPr="00A204D3">
              <w:rPr>
                <w:rFonts w:ascii="Cambria" w:hAnsi="Cambria"/>
                <w:b/>
                <w:sz w:val="20"/>
                <w:szCs w:val="20"/>
              </w:rPr>
              <w:t>Centre de Recherches en Psychologie, Cognition et Communication</w:t>
            </w:r>
            <w:r w:rsidRPr="00A204D3">
              <w:rPr>
                <w:rFonts w:ascii="Cambria" w:hAnsi="Cambria"/>
                <w:sz w:val="20"/>
                <w:szCs w:val="20"/>
              </w:rPr>
              <w:t xml:space="preserve"> (CRP2C-UPRES EA 1285) qui deviendra le Laboratoire de Psychologie : Cognition, Comportement, C</w:t>
            </w:r>
            <w:r>
              <w:rPr>
                <w:rFonts w:ascii="Cambria" w:hAnsi="Cambria"/>
                <w:sz w:val="20"/>
                <w:szCs w:val="20"/>
              </w:rPr>
              <w:t>ommunication (LP3C-UPRES EA 1285</w:t>
            </w:r>
            <w:r w:rsidRPr="00A204D3">
              <w:rPr>
                <w:rFonts w:ascii="Cambria" w:hAnsi="Cambria"/>
                <w:sz w:val="20"/>
                <w:szCs w:val="20"/>
              </w:rPr>
              <w:t>)</w:t>
            </w:r>
            <w:r w:rsidRPr="00A204D3">
              <w:rPr>
                <w:rFonts w:ascii="Cambria" w:hAnsi="Cambria"/>
                <w:color w:val="000000"/>
                <w:sz w:val="20"/>
                <w:szCs w:val="20"/>
              </w:rPr>
              <w:t xml:space="preserve"> </w:t>
            </w:r>
            <w:r w:rsidRPr="00A204D3">
              <w:rPr>
                <w:rFonts w:ascii="Cambria" w:hAnsi="Cambria"/>
                <w:sz w:val="20"/>
                <w:szCs w:val="20"/>
              </w:rPr>
              <w:t>et d’autre part</w:t>
            </w:r>
            <w:r w:rsidRPr="00A204D3">
              <w:rPr>
                <w:rFonts w:ascii="Cambria" w:hAnsi="Cambria"/>
                <w:color w:val="000000"/>
                <w:sz w:val="20"/>
                <w:szCs w:val="20"/>
              </w:rPr>
              <w:t xml:space="preserve"> le </w:t>
            </w:r>
            <w:r w:rsidRPr="00A204D3">
              <w:rPr>
                <w:rFonts w:ascii="Cambria" w:hAnsi="Cambria"/>
                <w:b/>
                <w:color w:val="000000"/>
                <w:sz w:val="20"/>
                <w:szCs w:val="20"/>
              </w:rPr>
              <w:t>Laboratoire de Psychologie des Pays de la Loire</w:t>
            </w:r>
            <w:r w:rsidRPr="00A204D3">
              <w:rPr>
                <w:rFonts w:ascii="Cambria" w:hAnsi="Cambria"/>
                <w:color w:val="000000"/>
                <w:sz w:val="20"/>
                <w:szCs w:val="20"/>
              </w:rPr>
              <w:t xml:space="preserve"> (LPPL</w:t>
            </w:r>
            <w:r w:rsidRPr="00A204D3">
              <w:rPr>
                <w:rFonts w:ascii="Cambria" w:hAnsi="Cambria"/>
                <w:sz w:val="20"/>
                <w:szCs w:val="20"/>
              </w:rPr>
              <w:t xml:space="preserve">-UPRES EA 4638). </w:t>
            </w:r>
            <w:r>
              <w:rPr>
                <w:rFonts w:ascii="Cambria" w:hAnsi="Cambria"/>
                <w:color w:val="000000"/>
                <w:sz w:val="20"/>
                <w:szCs w:val="20"/>
              </w:rPr>
              <w:t>L</w:t>
            </w:r>
            <w:r w:rsidRPr="00A204D3">
              <w:rPr>
                <w:rFonts w:ascii="Cambria" w:hAnsi="Cambria"/>
                <w:color w:val="000000"/>
                <w:sz w:val="20"/>
                <w:szCs w:val="20"/>
              </w:rPr>
              <w:t xml:space="preserve">e parcours 1 (EAOSP) sera adossé au LP3C ; le parcours 2 (POTLV) au LPPL. </w:t>
            </w:r>
            <w:r>
              <w:rPr>
                <w:rFonts w:ascii="Cambria" w:hAnsi="Cambria"/>
                <w:sz w:val="20"/>
                <w:szCs w:val="20"/>
              </w:rPr>
              <w:t>Ces deux unités de recherche</w:t>
            </w:r>
            <w:r w:rsidRPr="00274251">
              <w:rPr>
                <w:rFonts w:ascii="Cambria" w:hAnsi="Cambria"/>
                <w:sz w:val="20"/>
                <w:szCs w:val="20"/>
              </w:rPr>
              <w:t xml:space="preserve"> ont des compétences reconnues dans les champs de la psychologie de l’éducation et de la psychologie de l’orientation. Des travaux sur l’attention et les rythmes scolaires ont notamment été menés au sein du LPPL. Les futurs axes de recherche définis par le LP3C comportent pour leur part des programmes en lien avec la problématique des apprentissages en contextes scolaires en particulier chez les élèves en grande difficulté. On relève aussi chez plusieurs chercheurs de ce laboratoire des publications dans des revues traitant de l’orientation scolaire et professionnelle ou de la psychologie du travail (ex. </w:t>
            </w:r>
            <w:r w:rsidRPr="00274251">
              <w:rPr>
                <w:rFonts w:ascii="Cambria" w:hAnsi="Cambria"/>
                <w:i/>
                <w:sz w:val="20"/>
                <w:szCs w:val="20"/>
              </w:rPr>
              <w:t xml:space="preserve">The </w:t>
            </w:r>
            <w:proofErr w:type="spellStart"/>
            <w:r w:rsidRPr="00274251">
              <w:rPr>
                <w:rFonts w:ascii="Cambria" w:hAnsi="Cambria"/>
                <w:i/>
                <w:sz w:val="20"/>
                <w:szCs w:val="20"/>
              </w:rPr>
              <w:t>Career</w:t>
            </w:r>
            <w:proofErr w:type="spellEnd"/>
            <w:r w:rsidRPr="00274251">
              <w:rPr>
                <w:rFonts w:ascii="Cambria" w:hAnsi="Cambria"/>
                <w:i/>
                <w:sz w:val="20"/>
                <w:szCs w:val="20"/>
              </w:rPr>
              <w:t xml:space="preserve"> </w:t>
            </w:r>
            <w:proofErr w:type="spellStart"/>
            <w:r w:rsidRPr="00274251">
              <w:rPr>
                <w:rFonts w:ascii="Cambria" w:hAnsi="Cambria"/>
                <w:i/>
                <w:sz w:val="20"/>
                <w:szCs w:val="20"/>
              </w:rPr>
              <w:t>Development</w:t>
            </w:r>
            <w:proofErr w:type="spellEnd"/>
            <w:r w:rsidRPr="00274251">
              <w:rPr>
                <w:rFonts w:ascii="Cambria" w:hAnsi="Cambria"/>
                <w:i/>
                <w:sz w:val="20"/>
                <w:szCs w:val="20"/>
              </w:rPr>
              <w:t xml:space="preserve"> </w:t>
            </w:r>
            <w:proofErr w:type="spellStart"/>
            <w:r w:rsidRPr="00274251">
              <w:rPr>
                <w:rFonts w:ascii="Cambria" w:hAnsi="Cambria"/>
                <w:i/>
                <w:sz w:val="20"/>
                <w:szCs w:val="20"/>
              </w:rPr>
              <w:t>Quarterly</w:t>
            </w:r>
            <w:proofErr w:type="spellEnd"/>
            <w:r w:rsidRPr="00274251">
              <w:rPr>
                <w:rFonts w:ascii="Cambria" w:hAnsi="Cambria"/>
                <w:i/>
                <w:sz w:val="20"/>
                <w:szCs w:val="20"/>
              </w:rPr>
              <w:t> ; L’Orientation Scolaire et Professionnelle ; Psychologie du Travail et des Organisations</w:t>
            </w:r>
            <w:r w:rsidRPr="00274251">
              <w:rPr>
                <w:rFonts w:ascii="Cambria" w:hAnsi="Cambria"/>
                <w:sz w:val="20"/>
                <w:szCs w:val="20"/>
              </w:rPr>
              <w:t>).</w:t>
            </w:r>
          </w:p>
          <w:p w14:paraId="676A5830" w14:textId="77777777" w:rsidR="00B20529" w:rsidRPr="009329F8" w:rsidRDefault="00B20529" w:rsidP="000E7AFD">
            <w:pPr>
              <w:spacing w:after="0" w:line="240" w:lineRule="auto"/>
              <w:jc w:val="both"/>
              <w:rPr>
                <w:rFonts w:ascii="Cambria" w:hAnsi="Cambria"/>
                <w:i/>
                <w:color w:val="000000"/>
                <w:sz w:val="20"/>
                <w:szCs w:val="20"/>
              </w:rPr>
            </w:pPr>
            <w:r w:rsidRPr="00A204D3">
              <w:rPr>
                <w:rFonts w:ascii="Cambria" w:hAnsi="Cambria"/>
                <w:color w:val="000000"/>
                <w:sz w:val="20"/>
                <w:szCs w:val="20"/>
              </w:rPr>
              <w:t>Ces parcours feront également intervenir des enseignants-chercheurs des ESPE de Bretagne (site de Rennes 2) et des Pays de la Loire (site d’Angers).</w:t>
            </w:r>
          </w:p>
        </w:tc>
      </w:tr>
      <w:tr w:rsidR="00B20529" w:rsidRPr="009329F8" w14:paraId="1D6D6BDC" w14:textId="77777777">
        <w:tc>
          <w:tcPr>
            <w:tcW w:w="3510" w:type="dxa"/>
            <w:tcBorders>
              <w:top w:val="nil"/>
              <w:left w:val="nil"/>
              <w:bottom w:val="nil"/>
              <w:right w:val="single" w:sz="8" w:space="0" w:color="8064A2"/>
            </w:tcBorders>
            <w:shd w:val="clear" w:color="auto" w:fill="FFFFFF"/>
          </w:tcPr>
          <w:p w14:paraId="4BBFE6B4" w14:textId="77777777" w:rsidR="00B20529" w:rsidRPr="009329F8" w:rsidRDefault="00B20529" w:rsidP="009329F8">
            <w:pPr>
              <w:spacing w:after="0" w:line="240" w:lineRule="auto"/>
              <w:rPr>
                <w:rFonts w:ascii="Cambria" w:hAnsi="Cambria"/>
                <w:b/>
                <w:color w:val="000000"/>
                <w:sz w:val="20"/>
                <w:szCs w:val="20"/>
              </w:rPr>
            </w:pPr>
            <w:r w:rsidRPr="009329F8">
              <w:rPr>
                <w:rFonts w:ascii="Cambria" w:hAnsi="Cambria"/>
                <w:b/>
                <w:color w:val="000000"/>
                <w:sz w:val="20"/>
                <w:szCs w:val="20"/>
              </w:rPr>
              <w:lastRenderedPageBreak/>
              <w:t>Objectifs de la formation</w:t>
            </w:r>
          </w:p>
          <w:p w14:paraId="1C0252D9" w14:textId="77777777" w:rsidR="00B20529" w:rsidRPr="009329F8" w:rsidRDefault="00B20529" w:rsidP="009329F8">
            <w:pPr>
              <w:spacing w:after="0" w:line="240" w:lineRule="auto"/>
              <w:rPr>
                <w:rFonts w:ascii="Cambria" w:hAnsi="Cambria"/>
                <w:b/>
                <w:color w:val="000000"/>
                <w:sz w:val="20"/>
                <w:szCs w:val="20"/>
              </w:rPr>
            </w:pPr>
          </w:p>
          <w:p w14:paraId="2030FEF0" w14:textId="77777777" w:rsidR="00B20529" w:rsidRPr="009329F8" w:rsidRDefault="00B20529" w:rsidP="009329F8">
            <w:pPr>
              <w:spacing w:after="0" w:line="240" w:lineRule="auto"/>
              <w:rPr>
                <w:rFonts w:ascii="Cambria" w:hAnsi="Cambria"/>
                <w:b/>
                <w:color w:val="000000"/>
                <w:sz w:val="20"/>
                <w:szCs w:val="20"/>
              </w:rPr>
            </w:pPr>
          </w:p>
          <w:p w14:paraId="12B10832" w14:textId="77777777" w:rsidR="00B20529" w:rsidRPr="009329F8" w:rsidRDefault="00B20529" w:rsidP="009329F8">
            <w:pPr>
              <w:spacing w:after="0" w:line="240" w:lineRule="auto"/>
              <w:rPr>
                <w:rFonts w:ascii="Cambria" w:hAnsi="Cambria"/>
                <w:b/>
                <w:color w:val="000000"/>
                <w:sz w:val="20"/>
                <w:szCs w:val="20"/>
              </w:rPr>
            </w:pPr>
          </w:p>
          <w:p w14:paraId="2C9412D3" w14:textId="77777777" w:rsidR="00B20529" w:rsidRPr="009329F8" w:rsidRDefault="00B20529" w:rsidP="009329F8">
            <w:pPr>
              <w:spacing w:after="0" w:line="240" w:lineRule="auto"/>
              <w:rPr>
                <w:rFonts w:ascii="Cambria" w:hAnsi="Cambria"/>
                <w:b/>
                <w:color w:val="000000"/>
                <w:sz w:val="20"/>
                <w:szCs w:val="20"/>
              </w:rPr>
            </w:pPr>
          </w:p>
        </w:tc>
        <w:tc>
          <w:tcPr>
            <w:tcW w:w="5670" w:type="dxa"/>
            <w:tcBorders>
              <w:top w:val="nil"/>
              <w:left w:val="nil"/>
              <w:bottom w:val="nil"/>
            </w:tcBorders>
            <w:shd w:val="clear" w:color="auto" w:fill="DFD8E8"/>
          </w:tcPr>
          <w:p w14:paraId="47A2E605" w14:textId="16B0D046" w:rsidR="00B20529" w:rsidRPr="00A204D3" w:rsidRDefault="00B20529" w:rsidP="000E7AFD">
            <w:pPr>
              <w:spacing w:after="0" w:line="240" w:lineRule="auto"/>
              <w:jc w:val="both"/>
              <w:rPr>
                <w:rFonts w:ascii="Cambria" w:hAnsi="Cambria" w:cs="Arial"/>
                <w:sz w:val="20"/>
                <w:szCs w:val="20"/>
              </w:rPr>
            </w:pPr>
            <w:r w:rsidRPr="00A204D3">
              <w:rPr>
                <w:rFonts w:ascii="Cambria" w:hAnsi="Cambria" w:cs="Arial"/>
                <w:sz w:val="20"/>
                <w:szCs w:val="20"/>
              </w:rPr>
              <w:t xml:space="preserve">La mention « Psychologie de l’Education et de la Formation » (PEF) permettra d’accéder au </w:t>
            </w:r>
            <w:r w:rsidRPr="00F22559">
              <w:rPr>
                <w:rFonts w:ascii="Cambria" w:hAnsi="Cambria" w:cs="Arial"/>
                <w:b/>
                <w:sz w:val="20"/>
                <w:szCs w:val="20"/>
              </w:rPr>
              <w:t>titre de Psychologue</w:t>
            </w:r>
            <w:r w:rsidRPr="00A204D3">
              <w:rPr>
                <w:rFonts w:ascii="Cambria" w:hAnsi="Cambria" w:cs="Arial"/>
                <w:sz w:val="20"/>
                <w:szCs w:val="20"/>
              </w:rPr>
              <w:t xml:space="preserve"> dans le cadre de la loi n°85-872 du 25 juillet 1985 pour les titulaires d’une licence de psychologie et </w:t>
            </w:r>
            <w:r>
              <w:rPr>
                <w:rFonts w:ascii="Cambria" w:hAnsi="Cambria" w:cs="Arial"/>
                <w:sz w:val="20"/>
                <w:szCs w:val="20"/>
              </w:rPr>
              <w:t>d’un master</w:t>
            </w:r>
            <w:r w:rsidRPr="00A204D3">
              <w:rPr>
                <w:rFonts w:ascii="Cambria" w:hAnsi="Cambria" w:cs="Arial"/>
                <w:sz w:val="20"/>
                <w:szCs w:val="20"/>
              </w:rPr>
              <w:t xml:space="preserve"> de psychologie. Le master préparera à l’exercice de la fonction de psychologue aussi bien auprès d’enfants que d’adultes. Son obtention permettra notamment d’accéder au nouveau concours de recrutement et </w:t>
            </w:r>
            <w:r>
              <w:rPr>
                <w:rFonts w:ascii="Cambria" w:hAnsi="Cambria" w:cs="Arial"/>
                <w:sz w:val="20"/>
                <w:szCs w:val="20"/>
              </w:rPr>
              <w:t xml:space="preserve">de </w:t>
            </w:r>
            <w:r w:rsidRPr="00A204D3">
              <w:rPr>
                <w:rFonts w:ascii="Cambria" w:hAnsi="Cambria" w:cs="Arial"/>
                <w:sz w:val="20"/>
                <w:szCs w:val="20"/>
              </w:rPr>
              <w:t xml:space="preserve">formation des </w:t>
            </w:r>
            <w:r w:rsidRPr="00F22559">
              <w:rPr>
                <w:rFonts w:ascii="Cambria" w:hAnsi="Cambria" w:cs="Arial"/>
                <w:b/>
                <w:sz w:val="20"/>
                <w:szCs w:val="20"/>
              </w:rPr>
              <w:t>Psychologues de l’Education Nationale</w:t>
            </w:r>
            <w:r w:rsidRPr="00A204D3">
              <w:rPr>
                <w:rFonts w:ascii="Cambria" w:hAnsi="Cambria" w:cs="Arial"/>
                <w:sz w:val="20"/>
                <w:szCs w:val="20"/>
              </w:rPr>
              <w:t xml:space="preserve">. </w:t>
            </w:r>
          </w:p>
          <w:p w14:paraId="4F5F1E97" w14:textId="77777777" w:rsidR="00B20529" w:rsidRDefault="00B20529" w:rsidP="000E7AFD">
            <w:pPr>
              <w:spacing w:after="0" w:line="240" w:lineRule="auto"/>
              <w:jc w:val="both"/>
              <w:rPr>
                <w:rFonts w:ascii="Cambria" w:hAnsi="Cambria"/>
                <w:sz w:val="20"/>
                <w:szCs w:val="20"/>
                <w:lang w:eastAsia="fr-FR"/>
              </w:rPr>
            </w:pPr>
            <w:r w:rsidRPr="00A204D3">
              <w:rPr>
                <w:rFonts w:ascii="Cambria" w:hAnsi="Cambria"/>
                <w:sz w:val="20"/>
                <w:szCs w:val="20"/>
                <w:lang w:eastAsia="fr-FR"/>
              </w:rPr>
              <w:t xml:space="preserve">Les deux parcours de la mention « Psychologie de l’éducation et de la formation » proposée par l’Université Rennes 2 et l’Université d’Angers ont été pensés comme </w:t>
            </w:r>
            <w:r w:rsidRPr="00A204D3">
              <w:rPr>
                <w:rFonts w:ascii="Cambria" w:hAnsi="Cambria"/>
                <w:b/>
                <w:sz w:val="20"/>
                <w:szCs w:val="20"/>
                <w:lang w:eastAsia="fr-FR"/>
              </w:rPr>
              <w:t>complémentaires</w:t>
            </w:r>
            <w:r w:rsidRPr="00A204D3">
              <w:rPr>
                <w:rFonts w:ascii="Cambria" w:hAnsi="Cambria"/>
                <w:sz w:val="20"/>
                <w:szCs w:val="20"/>
                <w:lang w:eastAsia="fr-FR"/>
              </w:rPr>
              <w:t xml:space="preserve">. </w:t>
            </w:r>
          </w:p>
          <w:p w14:paraId="0F25595B" w14:textId="77777777" w:rsidR="00B20529" w:rsidRPr="00F22559" w:rsidRDefault="00B20529" w:rsidP="000E7AFD">
            <w:pPr>
              <w:spacing w:after="0" w:line="240" w:lineRule="auto"/>
              <w:jc w:val="both"/>
              <w:rPr>
                <w:rFonts w:ascii="Cambria" w:hAnsi="Cambria"/>
                <w:sz w:val="20"/>
                <w:szCs w:val="20"/>
                <w:lang w:eastAsia="fr-FR"/>
              </w:rPr>
            </w:pPr>
            <w:r>
              <w:rPr>
                <w:rFonts w:ascii="Cambria" w:hAnsi="Cambria"/>
                <w:sz w:val="20"/>
                <w:szCs w:val="20"/>
                <w:lang w:eastAsia="fr-FR"/>
              </w:rPr>
              <w:t xml:space="preserve">- </w:t>
            </w:r>
            <w:r w:rsidRPr="00A204D3">
              <w:rPr>
                <w:rFonts w:ascii="Cambria" w:hAnsi="Cambria"/>
                <w:sz w:val="20"/>
                <w:szCs w:val="20"/>
              </w:rPr>
              <w:t xml:space="preserve">Le </w:t>
            </w:r>
            <w:r>
              <w:rPr>
                <w:rFonts w:ascii="Cambria" w:hAnsi="Cambria"/>
                <w:b/>
                <w:sz w:val="20"/>
                <w:szCs w:val="20"/>
              </w:rPr>
              <w:t>p</w:t>
            </w:r>
            <w:r w:rsidRPr="00F22559">
              <w:rPr>
                <w:rFonts w:ascii="Cambria" w:hAnsi="Cambria"/>
                <w:b/>
                <w:sz w:val="20"/>
                <w:szCs w:val="20"/>
              </w:rPr>
              <w:t>arcours EAOSP</w:t>
            </w:r>
            <w:r w:rsidRPr="00A204D3">
              <w:rPr>
                <w:rFonts w:ascii="Cambria" w:hAnsi="Cambria"/>
                <w:sz w:val="20"/>
                <w:szCs w:val="20"/>
              </w:rPr>
              <w:t xml:space="preserve"> </w:t>
            </w:r>
            <w:r>
              <w:rPr>
                <w:rFonts w:ascii="Cambria" w:hAnsi="Cambria"/>
                <w:sz w:val="20"/>
                <w:szCs w:val="20"/>
              </w:rPr>
              <w:t>(Rennes 2) vise la formation</w:t>
            </w:r>
            <w:r w:rsidRPr="00A204D3">
              <w:rPr>
                <w:rFonts w:ascii="Cambria" w:hAnsi="Cambria"/>
                <w:sz w:val="20"/>
                <w:szCs w:val="20"/>
              </w:rPr>
              <w:t xml:space="preserve"> de </w:t>
            </w:r>
            <w:r w:rsidRPr="00A204D3">
              <w:rPr>
                <w:rFonts w:ascii="Cambria" w:hAnsi="Cambria"/>
                <w:b/>
                <w:sz w:val="20"/>
                <w:szCs w:val="20"/>
              </w:rPr>
              <w:t>psychologues de l’éducation</w:t>
            </w:r>
            <w:r w:rsidRPr="00A204D3">
              <w:rPr>
                <w:rFonts w:ascii="Cambria" w:hAnsi="Cambria"/>
                <w:sz w:val="20"/>
                <w:szCs w:val="20"/>
              </w:rPr>
              <w:t>. Les diplômés pourront intervenir auprès des élèves en difficulté scolaire en participant à l’élaboration et à la mise en œuvre de mesures d’aides adapté</w:t>
            </w:r>
            <w:r>
              <w:rPr>
                <w:rFonts w:ascii="Cambria" w:hAnsi="Cambria"/>
                <w:sz w:val="20"/>
                <w:szCs w:val="20"/>
              </w:rPr>
              <w:t>e</w:t>
            </w:r>
            <w:r w:rsidRPr="00A204D3">
              <w:rPr>
                <w:rFonts w:ascii="Cambria" w:hAnsi="Cambria"/>
                <w:sz w:val="20"/>
                <w:szCs w:val="20"/>
              </w:rPr>
              <w:t xml:space="preserve">s (ex. élaboration des projets personnalisés de scolarisation, soutien aux équipes pédagogiques, orientation vers l’enseignement adapté,…) ou à des actions de prévention. Ils seront également compétents dans l’accompagnement des jeunes et de leurs familles dans l’élaboration de projets d’orientation et de formation. De fait, les diplômés pourront se destiner à occuper les fonctions de </w:t>
            </w:r>
            <w:r w:rsidRPr="00A204D3">
              <w:rPr>
                <w:rFonts w:ascii="Cambria" w:hAnsi="Cambria"/>
                <w:b/>
                <w:sz w:val="20"/>
                <w:szCs w:val="20"/>
              </w:rPr>
              <w:t>Psychologues de l’Education Nationale</w:t>
            </w:r>
            <w:r w:rsidRPr="00A204D3">
              <w:rPr>
                <w:rFonts w:ascii="Cambria" w:hAnsi="Cambria"/>
                <w:sz w:val="20"/>
                <w:szCs w:val="20"/>
              </w:rPr>
              <w:t xml:space="preserve"> au sein des RASED ou des CIO. Ils pourront également exercer dans le secteur privé, par exemple, au sein de cabinets de conseil en orientation et/ou de coaching scolaire.</w:t>
            </w:r>
          </w:p>
          <w:p w14:paraId="26E1AB03" w14:textId="77777777" w:rsidR="00B20529" w:rsidRDefault="00B20529" w:rsidP="000E7AFD">
            <w:pPr>
              <w:widowControl w:val="0"/>
              <w:tabs>
                <w:tab w:val="left" w:pos="220"/>
                <w:tab w:val="left" w:pos="720"/>
              </w:tabs>
              <w:autoSpaceDE w:val="0"/>
              <w:autoSpaceDN w:val="0"/>
              <w:adjustRightInd w:val="0"/>
              <w:spacing w:after="0" w:line="240" w:lineRule="auto"/>
              <w:jc w:val="both"/>
              <w:rPr>
                <w:rFonts w:ascii="Cambria" w:hAnsi="Cambria"/>
                <w:b/>
                <w:sz w:val="20"/>
                <w:szCs w:val="20"/>
              </w:rPr>
            </w:pPr>
            <w:r>
              <w:rPr>
                <w:rFonts w:ascii="Cambria" w:hAnsi="Cambria"/>
                <w:sz w:val="20"/>
                <w:szCs w:val="20"/>
                <w:lang w:eastAsia="fr-FR"/>
              </w:rPr>
              <w:t xml:space="preserve">- Le </w:t>
            </w:r>
            <w:r w:rsidRPr="00F22559">
              <w:rPr>
                <w:rFonts w:ascii="Cambria" w:hAnsi="Cambria"/>
                <w:b/>
                <w:sz w:val="20"/>
                <w:szCs w:val="20"/>
                <w:lang w:eastAsia="fr-FR"/>
              </w:rPr>
              <w:t>parcours PTOLV</w:t>
            </w:r>
            <w:r>
              <w:rPr>
                <w:rFonts w:ascii="Cambria" w:hAnsi="Cambria"/>
                <w:sz w:val="20"/>
                <w:szCs w:val="20"/>
                <w:lang w:eastAsia="fr-FR"/>
              </w:rPr>
              <w:t xml:space="preserve"> (Angers)</w:t>
            </w:r>
            <w:r w:rsidRPr="00A204D3">
              <w:rPr>
                <w:rFonts w:ascii="Cambria" w:hAnsi="Cambria"/>
                <w:sz w:val="20"/>
                <w:szCs w:val="20"/>
                <w:lang w:eastAsia="fr-FR"/>
              </w:rPr>
              <w:t xml:space="preserve"> se destine à former des psychologues spécialistes de l’orientation professionnelle. </w:t>
            </w:r>
            <w:r w:rsidRPr="00A204D3">
              <w:rPr>
                <w:rFonts w:ascii="Cambria" w:hAnsi="Cambria"/>
                <w:sz w:val="20"/>
                <w:szCs w:val="20"/>
              </w:rPr>
              <w:t xml:space="preserve">Les diplômés pourront ainsi occuper des postes de </w:t>
            </w:r>
            <w:r w:rsidRPr="00A204D3">
              <w:rPr>
                <w:rFonts w:ascii="Cambria" w:hAnsi="Cambria"/>
                <w:b/>
                <w:sz w:val="20"/>
                <w:szCs w:val="20"/>
              </w:rPr>
              <w:t>chargés d’études</w:t>
            </w:r>
            <w:r w:rsidRPr="00A204D3">
              <w:rPr>
                <w:rFonts w:ascii="Cambria" w:hAnsi="Cambria"/>
                <w:sz w:val="20"/>
                <w:szCs w:val="20"/>
              </w:rPr>
              <w:t xml:space="preserve"> ou de </w:t>
            </w:r>
            <w:r w:rsidRPr="00A204D3">
              <w:rPr>
                <w:rFonts w:ascii="Cambria" w:hAnsi="Cambria"/>
                <w:b/>
                <w:sz w:val="20"/>
                <w:szCs w:val="20"/>
              </w:rPr>
              <w:t>psychologues consultants-formateurs</w:t>
            </w:r>
            <w:r w:rsidRPr="00A204D3">
              <w:rPr>
                <w:rFonts w:ascii="Cambria" w:hAnsi="Cambria"/>
                <w:sz w:val="20"/>
                <w:szCs w:val="20"/>
              </w:rPr>
              <w:t xml:space="preserve"> dans le champ de l’évolution professionnelle. Cette pratique pourra s’exercer dans </w:t>
            </w:r>
            <w:r w:rsidRPr="00A204D3">
              <w:rPr>
                <w:rFonts w:ascii="Cambria" w:hAnsi="Cambria"/>
                <w:sz w:val="20"/>
                <w:szCs w:val="20"/>
                <w:lang w:eastAsia="fr-FR"/>
              </w:rPr>
              <w:t xml:space="preserve">des structures d’orientation et d’insertion, de bilan de compétences, de Conseil en Evolution Professionnelle (CEP) ou de coaching, dans le secteur public ou privé : MGI, SCUIOIP, DRONISEP, CARIF-OREF, Maisons de l’emploi, Cap emploi, Agence Pôle Emploi, APEC, Missions locales, cabinet de conseil ou de guidance, PJJ, services RH en entreprises, MIFE, </w:t>
            </w:r>
            <w:proofErr w:type="spellStart"/>
            <w:r w:rsidRPr="00A204D3">
              <w:rPr>
                <w:rFonts w:ascii="Cambria" w:hAnsi="Cambria"/>
                <w:sz w:val="20"/>
                <w:szCs w:val="20"/>
                <w:lang w:eastAsia="fr-FR"/>
              </w:rPr>
              <w:t>Fongecif</w:t>
            </w:r>
            <w:proofErr w:type="spellEnd"/>
            <w:r w:rsidRPr="00A204D3">
              <w:rPr>
                <w:rFonts w:ascii="Cambria" w:hAnsi="Cambria"/>
                <w:sz w:val="20"/>
                <w:szCs w:val="20"/>
                <w:lang w:eastAsia="fr-FR"/>
              </w:rPr>
              <w:t>…</w:t>
            </w:r>
          </w:p>
          <w:p w14:paraId="3A6A5959" w14:textId="1832B944" w:rsidR="00B20529" w:rsidRPr="00F22559" w:rsidRDefault="00B20529" w:rsidP="000E7AFD">
            <w:pPr>
              <w:widowControl w:val="0"/>
              <w:tabs>
                <w:tab w:val="left" w:pos="220"/>
                <w:tab w:val="left" w:pos="720"/>
              </w:tabs>
              <w:autoSpaceDE w:val="0"/>
              <w:autoSpaceDN w:val="0"/>
              <w:adjustRightInd w:val="0"/>
              <w:spacing w:after="0" w:line="240" w:lineRule="auto"/>
              <w:jc w:val="both"/>
              <w:rPr>
                <w:rFonts w:ascii="Cambria" w:hAnsi="Cambria"/>
                <w:b/>
                <w:sz w:val="20"/>
                <w:szCs w:val="20"/>
              </w:rPr>
            </w:pPr>
            <w:r w:rsidRPr="00A204D3">
              <w:rPr>
                <w:rFonts w:ascii="Cambria" w:hAnsi="Cambria"/>
                <w:b/>
                <w:sz w:val="20"/>
                <w:szCs w:val="20"/>
                <w:lang w:eastAsia="fr-FR"/>
              </w:rPr>
              <w:t xml:space="preserve">Si les secteurs d’exercices des professionnels formés dans ces deux parcours diffèrent, le regroupement sous une même mention se justifie par une grande cohérence dans leurs orientations théoriques et méthodologiques. Des mutualisations d’enseignements en M1 et en M2 sont </w:t>
            </w:r>
            <w:r>
              <w:rPr>
                <w:rFonts w:ascii="Cambria" w:hAnsi="Cambria"/>
                <w:b/>
                <w:sz w:val="20"/>
                <w:szCs w:val="20"/>
                <w:lang w:eastAsia="fr-FR"/>
              </w:rPr>
              <w:t>prévues</w:t>
            </w:r>
            <w:r w:rsidRPr="00A204D3">
              <w:rPr>
                <w:rFonts w:ascii="Cambria" w:hAnsi="Cambria"/>
                <w:b/>
                <w:sz w:val="20"/>
                <w:szCs w:val="20"/>
                <w:lang w:eastAsia="fr-FR"/>
              </w:rPr>
              <w:t>.</w:t>
            </w:r>
          </w:p>
          <w:p w14:paraId="1CF27B35" w14:textId="77777777" w:rsidR="00B20529" w:rsidRPr="009329F8" w:rsidRDefault="00B20529" w:rsidP="000E7AFD">
            <w:pPr>
              <w:spacing w:after="0" w:line="240" w:lineRule="auto"/>
              <w:rPr>
                <w:rFonts w:ascii="Cambria" w:hAnsi="Cambria"/>
                <w:i/>
                <w:color w:val="000000"/>
                <w:sz w:val="20"/>
                <w:szCs w:val="20"/>
              </w:rPr>
            </w:pPr>
            <w:r>
              <w:rPr>
                <w:rFonts w:ascii="Cambria" w:hAnsi="Cambria"/>
                <w:sz w:val="20"/>
                <w:szCs w:val="20"/>
              </w:rPr>
              <w:t>Enfin</w:t>
            </w:r>
            <w:r w:rsidRPr="00A204D3">
              <w:rPr>
                <w:rFonts w:ascii="Cambria" w:hAnsi="Cambria"/>
                <w:sz w:val="20"/>
                <w:szCs w:val="20"/>
              </w:rPr>
              <w:t xml:space="preserve">, cette mention pourra </w:t>
            </w:r>
            <w:r>
              <w:rPr>
                <w:rFonts w:ascii="Cambria" w:hAnsi="Cambria"/>
                <w:sz w:val="20"/>
                <w:szCs w:val="20"/>
              </w:rPr>
              <w:t xml:space="preserve">également </w:t>
            </w:r>
            <w:r w:rsidRPr="00A204D3">
              <w:rPr>
                <w:rFonts w:ascii="Cambria" w:hAnsi="Cambria"/>
                <w:sz w:val="20"/>
                <w:szCs w:val="20"/>
              </w:rPr>
              <w:t xml:space="preserve">préparer à la </w:t>
            </w:r>
            <w:r w:rsidRPr="00F22559">
              <w:rPr>
                <w:rFonts w:ascii="Cambria" w:hAnsi="Cambria"/>
                <w:b/>
                <w:sz w:val="20"/>
                <w:szCs w:val="20"/>
              </w:rPr>
              <w:t>poursuite d’études en thèse.</w:t>
            </w:r>
          </w:p>
        </w:tc>
      </w:tr>
      <w:tr w:rsidR="00B20529" w:rsidRPr="009329F8" w14:paraId="218FEEAC" w14:textId="77777777">
        <w:tc>
          <w:tcPr>
            <w:tcW w:w="3510" w:type="dxa"/>
            <w:tcBorders>
              <w:left w:val="nil"/>
              <w:bottom w:val="nil"/>
              <w:right w:val="single" w:sz="8" w:space="0" w:color="8064A2"/>
            </w:tcBorders>
            <w:shd w:val="clear" w:color="auto" w:fill="FFFFFF"/>
          </w:tcPr>
          <w:p w14:paraId="09CF94F7" w14:textId="77777777" w:rsidR="00B20529" w:rsidRPr="009329F8" w:rsidRDefault="00B20529" w:rsidP="009329F8">
            <w:pPr>
              <w:spacing w:after="0" w:line="240" w:lineRule="auto"/>
              <w:rPr>
                <w:rFonts w:ascii="Cambria" w:hAnsi="Cambria"/>
                <w:b/>
                <w:color w:val="000000"/>
                <w:sz w:val="20"/>
                <w:szCs w:val="20"/>
              </w:rPr>
            </w:pPr>
            <w:r w:rsidRPr="009329F8">
              <w:rPr>
                <w:rFonts w:ascii="Cambria" w:hAnsi="Cambria"/>
                <w:b/>
                <w:color w:val="000000"/>
                <w:sz w:val="20"/>
                <w:szCs w:val="20"/>
              </w:rPr>
              <w:t xml:space="preserve">Organisation de la formation </w:t>
            </w:r>
          </w:p>
          <w:p w14:paraId="7B928A7D" w14:textId="77777777" w:rsidR="00B20529" w:rsidRPr="009329F8" w:rsidRDefault="00B20529" w:rsidP="009329F8">
            <w:pPr>
              <w:spacing w:after="0" w:line="240" w:lineRule="auto"/>
              <w:rPr>
                <w:rFonts w:ascii="Cambria" w:hAnsi="Cambria"/>
                <w:b/>
                <w:color w:val="000000"/>
                <w:sz w:val="20"/>
                <w:szCs w:val="20"/>
              </w:rPr>
            </w:pPr>
          </w:p>
          <w:p w14:paraId="3FD7D78B" w14:textId="77777777" w:rsidR="00B20529" w:rsidRPr="009329F8" w:rsidRDefault="00B20529" w:rsidP="009329F8">
            <w:pPr>
              <w:spacing w:after="0" w:line="240" w:lineRule="auto"/>
              <w:rPr>
                <w:rFonts w:ascii="Cambria" w:hAnsi="Cambria"/>
                <w:b/>
                <w:color w:val="000000"/>
                <w:sz w:val="20"/>
                <w:szCs w:val="20"/>
              </w:rPr>
            </w:pPr>
          </w:p>
          <w:p w14:paraId="5674CC55" w14:textId="77777777" w:rsidR="00B20529" w:rsidRPr="009329F8" w:rsidRDefault="00B20529" w:rsidP="009329F8">
            <w:pPr>
              <w:spacing w:after="0" w:line="240" w:lineRule="auto"/>
              <w:rPr>
                <w:rFonts w:ascii="Cambria" w:hAnsi="Cambria"/>
                <w:b/>
                <w:color w:val="000000"/>
                <w:sz w:val="20"/>
                <w:szCs w:val="20"/>
              </w:rPr>
            </w:pPr>
          </w:p>
        </w:tc>
        <w:tc>
          <w:tcPr>
            <w:tcW w:w="5670" w:type="dxa"/>
          </w:tcPr>
          <w:p w14:paraId="59CFB4BD" w14:textId="77777777" w:rsidR="00B20529" w:rsidRPr="00F514AA" w:rsidRDefault="00B20529" w:rsidP="000E7AFD">
            <w:pPr>
              <w:spacing w:after="0" w:line="240" w:lineRule="auto"/>
              <w:jc w:val="both"/>
              <w:rPr>
                <w:rFonts w:ascii="Cambria" w:hAnsi="Cambria"/>
                <w:sz w:val="20"/>
                <w:szCs w:val="20"/>
              </w:rPr>
            </w:pPr>
            <w:commentRangeStart w:id="3"/>
            <w:r>
              <w:rPr>
                <w:rFonts w:ascii="Cambria" w:hAnsi="Cambria"/>
                <w:sz w:val="20"/>
                <w:szCs w:val="20"/>
              </w:rPr>
              <w:t>L</w:t>
            </w:r>
            <w:r w:rsidRPr="00F514AA">
              <w:rPr>
                <w:rFonts w:ascii="Cambria" w:hAnsi="Cambria"/>
                <w:sz w:val="20"/>
                <w:szCs w:val="20"/>
              </w:rPr>
              <w:t xml:space="preserve">es contenus </w:t>
            </w:r>
            <w:r>
              <w:rPr>
                <w:rFonts w:ascii="Cambria" w:hAnsi="Cambria"/>
                <w:sz w:val="20"/>
                <w:szCs w:val="20"/>
              </w:rPr>
              <w:t xml:space="preserve">de formation de la mention PEF </w:t>
            </w:r>
            <w:r w:rsidRPr="00F514AA">
              <w:rPr>
                <w:rFonts w:ascii="Cambria" w:hAnsi="Cambria"/>
                <w:sz w:val="20"/>
                <w:szCs w:val="20"/>
              </w:rPr>
              <w:t>se répartissent en deux années (M1 et M2).</w:t>
            </w:r>
            <w:commentRangeEnd w:id="3"/>
            <w:r w:rsidR="0088450F">
              <w:rPr>
                <w:rStyle w:val="Marquedecommentaire"/>
              </w:rPr>
              <w:commentReference w:id="3"/>
            </w:r>
          </w:p>
          <w:p w14:paraId="1055AB07" w14:textId="77777777" w:rsidR="00B20529" w:rsidRPr="00F514AA" w:rsidRDefault="00B20529" w:rsidP="000E7AFD">
            <w:pPr>
              <w:spacing w:after="0" w:line="240" w:lineRule="auto"/>
              <w:jc w:val="both"/>
              <w:rPr>
                <w:rFonts w:ascii="Cambria" w:hAnsi="Cambria"/>
                <w:sz w:val="20"/>
                <w:szCs w:val="20"/>
              </w:rPr>
            </w:pPr>
            <w:r>
              <w:rPr>
                <w:rFonts w:ascii="Cambria" w:hAnsi="Cambria"/>
                <w:b/>
                <w:sz w:val="20"/>
                <w:szCs w:val="20"/>
              </w:rPr>
              <w:t xml:space="preserve">- </w:t>
            </w:r>
            <w:r w:rsidRPr="006F2C4B">
              <w:rPr>
                <w:rFonts w:ascii="Cambria" w:hAnsi="Cambria"/>
                <w:b/>
                <w:sz w:val="20"/>
                <w:szCs w:val="20"/>
              </w:rPr>
              <w:t>Le Master 1</w:t>
            </w:r>
            <w:r w:rsidRPr="00F514AA">
              <w:rPr>
                <w:rFonts w:ascii="Cambria" w:hAnsi="Cambria"/>
                <w:sz w:val="20"/>
                <w:szCs w:val="20"/>
              </w:rPr>
              <w:t xml:space="preserve"> permet</w:t>
            </w:r>
            <w:r>
              <w:rPr>
                <w:rFonts w:ascii="Cambria" w:hAnsi="Cambria"/>
                <w:sz w:val="20"/>
                <w:szCs w:val="20"/>
              </w:rPr>
              <w:t>tra</w:t>
            </w:r>
            <w:r w:rsidRPr="00F514AA">
              <w:rPr>
                <w:rFonts w:ascii="Cambria" w:hAnsi="Cambria"/>
                <w:sz w:val="20"/>
                <w:szCs w:val="20"/>
              </w:rPr>
              <w:t xml:space="preserve"> d’obtenir en deux semestres (S</w:t>
            </w:r>
            <w:r>
              <w:rPr>
                <w:rFonts w:ascii="Cambria" w:hAnsi="Cambria"/>
                <w:sz w:val="20"/>
                <w:szCs w:val="20"/>
              </w:rPr>
              <w:t>7</w:t>
            </w:r>
            <w:r w:rsidRPr="00F514AA">
              <w:rPr>
                <w:rFonts w:ascii="Cambria" w:hAnsi="Cambria"/>
                <w:sz w:val="20"/>
                <w:szCs w:val="20"/>
              </w:rPr>
              <w:t xml:space="preserve"> et S</w:t>
            </w:r>
            <w:r>
              <w:rPr>
                <w:rFonts w:ascii="Cambria" w:hAnsi="Cambria"/>
                <w:sz w:val="20"/>
                <w:szCs w:val="20"/>
              </w:rPr>
              <w:t>8</w:t>
            </w:r>
            <w:r w:rsidRPr="00F514AA">
              <w:rPr>
                <w:rFonts w:ascii="Cambria" w:hAnsi="Cambria"/>
                <w:sz w:val="20"/>
                <w:szCs w:val="20"/>
              </w:rPr>
              <w:t xml:space="preserve">) un total de </w:t>
            </w:r>
            <w:r>
              <w:rPr>
                <w:rFonts w:ascii="Cambria" w:hAnsi="Cambria"/>
                <w:sz w:val="20"/>
                <w:szCs w:val="20"/>
              </w:rPr>
              <w:t>60 ECTS. Il sera</w:t>
            </w:r>
            <w:r w:rsidRPr="00F514AA">
              <w:rPr>
                <w:rFonts w:ascii="Cambria" w:hAnsi="Cambria"/>
                <w:sz w:val="20"/>
                <w:szCs w:val="20"/>
              </w:rPr>
              <w:t xml:space="preserve"> composé</w:t>
            </w:r>
            <w:r>
              <w:rPr>
                <w:rFonts w:ascii="Cambria" w:hAnsi="Cambria"/>
                <w:sz w:val="20"/>
                <w:szCs w:val="20"/>
              </w:rPr>
              <w:t> :</w:t>
            </w:r>
            <w:r w:rsidRPr="00F514AA">
              <w:rPr>
                <w:rFonts w:ascii="Cambria" w:hAnsi="Cambria"/>
                <w:sz w:val="20"/>
                <w:szCs w:val="20"/>
              </w:rPr>
              <w:t xml:space="preserve"> </w:t>
            </w:r>
            <w:r w:rsidRPr="00F25A37">
              <w:rPr>
                <w:rFonts w:ascii="Cambria" w:hAnsi="Cambria"/>
                <w:b/>
                <w:sz w:val="20"/>
                <w:szCs w:val="20"/>
              </w:rPr>
              <w:t xml:space="preserve">d’unités d’enseignements fondamentaux </w:t>
            </w:r>
            <w:r w:rsidRPr="0035651C">
              <w:rPr>
                <w:rFonts w:ascii="Cambria" w:hAnsi="Cambria"/>
                <w:sz w:val="20"/>
                <w:szCs w:val="20"/>
              </w:rPr>
              <w:t xml:space="preserve">transversaux </w:t>
            </w:r>
            <w:r>
              <w:rPr>
                <w:rFonts w:ascii="Cambria" w:hAnsi="Cambria"/>
                <w:sz w:val="20"/>
                <w:szCs w:val="20"/>
              </w:rPr>
              <w:t>à d’autres mentions en psychologie</w:t>
            </w:r>
            <w:r w:rsidRPr="00F514AA">
              <w:rPr>
                <w:rFonts w:ascii="Cambria" w:hAnsi="Cambria"/>
                <w:sz w:val="20"/>
                <w:szCs w:val="20"/>
              </w:rPr>
              <w:t xml:space="preserve"> (psychologie cognitive, </w:t>
            </w:r>
            <w:r>
              <w:rPr>
                <w:rFonts w:ascii="Cambria" w:hAnsi="Cambria"/>
                <w:sz w:val="20"/>
                <w:szCs w:val="20"/>
              </w:rPr>
              <w:t xml:space="preserve">psychologie différentielle, </w:t>
            </w:r>
            <w:r w:rsidRPr="00F514AA">
              <w:rPr>
                <w:rFonts w:ascii="Cambria" w:hAnsi="Cambria"/>
                <w:sz w:val="20"/>
                <w:szCs w:val="20"/>
              </w:rPr>
              <w:t>psychologie du développement, psychologie sociale</w:t>
            </w:r>
            <w:r>
              <w:rPr>
                <w:rFonts w:ascii="Cambria" w:hAnsi="Cambria"/>
                <w:sz w:val="20"/>
                <w:szCs w:val="20"/>
              </w:rPr>
              <w:t xml:space="preserve"> et sociale clinique, </w:t>
            </w:r>
            <w:r w:rsidRPr="00F514AA">
              <w:rPr>
                <w:rFonts w:ascii="Cambria" w:hAnsi="Cambria"/>
                <w:sz w:val="20"/>
                <w:szCs w:val="20"/>
              </w:rPr>
              <w:t xml:space="preserve">psychologie clinique et psychopathologie, </w:t>
            </w:r>
            <w:r>
              <w:rPr>
                <w:rFonts w:ascii="Cambria" w:hAnsi="Cambria"/>
                <w:sz w:val="20"/>
                <w:szCs w:val="20"/>
              </w:rPr>
              <w:t xml:space="preserve">neuropsychologie) ; </w:t>
            </w:r>
            <w:r w:rsidRPr="00F25A37">
              <w:rPr>
                <w:rFonts w:ascii="Cambria" w:hAnsi="Cambria"/>
                <w:b/>
                <w:sz w:val="20"/>
                <w:szCs w:val="20"/>
              </w:rPr>
              <w:t>d’unités d’enseignements méthodologiques</w:t>
            </w:r>
            <w:r>
              <w:rPr>
                <w:rFonts w:ascii="Cambria" w:hAnsi="Cambria"/>
                <w:sz w:val="20"/>
                <w:szCs w:val="20"/>
              </w:rPr>
              <w:t xml:space="preserve"> (méthodes d’entretien, de questionnaire, d’observation, d’évaluation psychologique (tests)) ;</w:t>
            </w:r>
            <w:r w:rsidRPr="00F514AA">
              <w:rPr>
                <w:rFonts w:ascii="Cambria" w:hAnsi="Cambria"/>
                <w:sz w:val="20"/>
                <w:szCs w:val="20"/>
              </w:rPr>
              <w:t xml:space="preserve"> </w:t>
            </w:r>
            <w:r w:rsidRPr="00F25A37">
              <w:rPr>
                <w:rFonts w:ascii="Cambria" w:hAnsi="Cambria"/>
                <w:b/>
                <w:sz w:val="20"/>
                <w:szCs w:val="20"/>
              </w:rPr>
              <w:t>d’unités d’enseignements</w:t>
            </w:r>
            <w:r w:rsidRPr="00F514AA">
              <w:rPr>
                <w:rFonts w:ascii="Cambria" w:hAnsi="Cambria"/>
                <w:sz w:val="20"/>
                <w:szCs w:val="20"/>
              </w:rPr>
              <w:t xml:space="preserve"> </w:t>
            </w:r>
            <w:r w:rsidRPr="00F25A37">
              <w:rPr>
                <w:rFonts w:ascii="Cambria" w:hAnsi="Cambria"/>
                <w:b/>
                <w:sz w:val="20"/>
                <w:szCs w:val="20"/>
              </w:rPr>
              <w:t>spéci</w:t>
            </w:r>
            <w:r>
              <w:rPr>
                <w:rFonts w:ascii="Cambria" w:hAnsi="Cambria"/>
                <w:b/>
                <w:sz w:val="20"/>
                <w:szCs w:val="20"/>
              </w:rPr>
              <w:t>alisés</w:t>
            </w:r>
            <w:r>
              <w:rPr>
                <w:rFonts w:ascii="Cambria" w:hAnsi="Cambria"/>
                <w:sz w:val="20"/>
                <w:szCs w:val="20"/>
              </w:rPr>
              <w:t xml:space="preserve"> relatifs</w:t>
            </w:r>
            <w:r w:rsidRPr="00F514AA">
              <w:rPr>
                <w:rFonts w:ascii="Cambria" w:hAnsi="Cambria"/>
                <w:sz w:val="20"/>
                <w:szCs w:val="20"/>
              </w:rPr>
              <w:t xml:space="preserve"> aux </w:t>
            </w:r>
            <w:r w:rsidRPr="00F514AA">
              <w:rPr>
                <w:rFonts w:ascii="Cambria" w:hAnsi="Cambria"/>
                <w:sz w:val="20"/>
                <w:szCs w:val="20"/>
              </w:rPr>
              <w:lastRenderedPageBreak/>
              <w:t>parcours proposés dans le master</w:t>
            </w:r>
            <w:r>
              <w:rPr>
                <w:rFonts w:ascii="Cambria" w:hAnsi="Cambria"/>
                <w:sz w:val="20"/>
                <w:szCs w:val="20"/>
              </w:rPr>
              <w:t xml:space="preserve"> ; </w:t>
            </w:r>
            <w:r w:rsidRPr="0035651C">
              <w:rPr>
                <w:rFonts w:ascii="Cambria" w:hAnsi="Cambria"/>
                <w:b/>
                <w:sz w:val="20"/>
                <w:szCs w:val="20"/>
              </w:rPr>
              <w:t>d’</w:t>
            </w:r>
            <w:r w:rsidRPr="00F25A37">
              <w:rPr>
                <w:rFonts w:ascii="Cambria" w:hAnsi="Cambria"/>
                <w:b/>
                <w:sz w:val="20"/>
                <w:szCs w:val="20"/>
              </w:rPr>
              <w:t>un</w:t>
            </w:r>
            <w:r>
              <w:rPr>
                <w:rFonts w:ascii="Cambria" w:hAnsi="Cambria"/>
                <w:b/>
                <w:sz w:val="20"/>
                <w:szCs w:val="20"/>
              </w:rPr>
              <w:t>e initiation à la</w:t>
            </w:r>
            <w:r w:rsidRPr="00F25A37">
              <w:rPr>
                <w:rFonts w:ascii="Cambria" w:hAnsi="Cambria"/>
                <w:b/>
                <w:sz w:val="20"/>
                <w:szCs w:val="20"/>
              </w:rPr>
              <w:t xml:space="preserve"> recherche</w:t>
            </w:r>
            <w:r>
              <w:rPr>
                <w:rFonts w:ascii="Cambria" w:hAnsi="Cambria"/>
                <w:sz w:val="20"/>
                <w:szCs w:val="20"/>
              </w:rPr>
              <w:t xml:space="preserve"> (TER) ;</w:t>
            </w:r>
            <w:r w:rsidRPr="00F514AA">
              <w:rPr>
                <w:rFonts w:ascii="Cambria" w:hAnsi="Cambria"/>
                <w:sz w:val="20"/>
                <w:szCs w:val="20"/>
              </w:rPr>
              <w:t xml:space="preserve"> </w:t>
            </w:r>
            <w:r w:rsidRPr="0035651C">
              <w:rPr>
                <w:rFonts w:ascii="Cambria" w:hAnsi="Cambria"/>
                <w:b/>
                <w:sz w:val="20"/>
                <w:szCs w:val="20"/>
              </w:rPr>
              <w:t>d’</w:t>
            </w:r>
            <w:r w:rsidRPr="00F25A37">
              <w:rPr>
                <w:rFonts w:ascii="Cambria" w:hAnsi="Cambria"/>
                <w:b/>
                <w:sz w:val="20"/>
                <w:szCs w:val="20"/>
              </w:rPr>
              <w:t>un stage</w:t>
            </w:r>
            <w:r w:rsidRPr="00F514AA">
              <w:rPr>
                <w:rFonts w:ascii="Cambria" w:hAnsi="Cambria"/>
                <w:sz w:val="20"/>
                <w:szCs w:val="20"/>
              </w:rPr>
              <w:t xml:space="preserve"> permettant la connaissance du milieu professionnel</w:t>
            </w:r>
            <w:r>
              <w:rPr>
                <w:rFonts w:ascii="Cambria" w:hAnsi="Cambria"/>
                <w:sz w:val="20"/>
                <w:szCs w:val="20"/>
              </w:rPr>
              <w:t xml:space="preserve"> ; ainsi que </w:t>
            </w:r>
            <w:r w:rsidRPr="00F25A37">
              <w:rPr>
                <w:rFonts w:ascii="Cambria" w:hAnsi="Cambria"/>
                <w:b/>
                <w:sz w:val="20"/>
                <w:szCs w:val="20"/>
              </w:rPr>
              <w:t>des cours de langues.</w:t>
            </w:r>
            <w:r>
              <w:rPr>
                <w:rFonts w:ascii="Cambria" w:hAnsi="Cambria"/>
                <w:sz w:val="20"/>
                <w:szCs w:val="20"/>
              </w:rPr>
              <w:t xml:space="preserve">  </w:t>
            </w:r>
          </w:p>
          <w:p w14:paraId="418EE264" w14:textId="77777777" w:rsidR="00B20529" w:rsidRPr="009329F8" w:rsidRDefault="00B20529" w:rsidP="000E7AFD">
            <w:pPr>
              <w:spacing w:after="0" w:line="240" w:lineRule="auto"/>
              <w:jc w:val="both"/>
              <w:rPr>
                <w:rFonts w:ascii="Cambria" w:hAnsi="Cambria"/>
                <w:i/>
                <w:color w:val="002060"/>
                <w:sz w:val="20"/>
                <w:szCs w:val="20"/>
              </w:rPr>
            </w:pPr>
            <w:r>
              <w:rPr>
                <w:rFonts w:ascii="Cambria" w:hAnsi="Cambria"/>
                <w:b/>
                <w:sz w:val="20"/>
                <w:szCs w:val="20"/>
              </w:rPr>
              <w:t xml:space="preserve">- </w:t>
            </w:r>
            <w:r w:rsidRPr="006F2C4B">
              <w:rPr>
                <w:rFonts w:ascii="Cambria" w:hAnsi="Cambria"/>
                <w:b/>
                <w:sz w:val="20"/>
                <w:szCs w:val="20"/>
              </w:rPr>
              <w:t>Le Master 2</w:t>
            </w:r>
            <w:r w:rsidRPr="00F514AA">
              <w:rPr>
                <w:rFonts w:ascii="Cambria" w:hAnsi="Cambria"/>
                <w:sz w:val="20"/>
                <w:szCs w:val="20"/>
              </w:rPr>
              <w:t xml:space="preserve"> réparti en deux semestres (S</w:t>
            </w:r>
            <w:r>
              <w:rPr>
                <w:rFonts w:ascii="Cambria" w:hAnsi="Cambria"/>
                <w:sz w:val="20"/>
                <w:szCs w:val="20"/>
              </w:rPr>
              <w:t>9</w:t>
            </w:r>
            <w:r w:rsidRPr="00F514AA">
              <w:rPr>
                <w:rFonts w:ascii="Cambria" w:hAnsi="Cambria"/>
                <w:sz w:val="20"/>
                <w:szCs w:val="20"/>
              </w:rPr>
              <w:t xml:space="preserve"> e</w:t>
            </w:r>
            <w:r>
              <w:rPr>
                <w:rFonts w:ascii="Cambria" w:hAnsi="Cambria"/>
                <w:sz w:val="20"/>
                <w:szCs w:val="20"/>
              </w:rPr>
              <w:t>t S10) validera à son terme 60 ECTS. Il contiendra :</w:t>
            </w:r>
            <w:r w:rsidRPr="00F514AA">
              <w:rPr>
                <w:rFonts w:ascii="Cambria" w:hAnsi="Cambria"/>
                <w:sz w:val="20"/>
                <w:szCs w:val="20"/>
              </w:rPr>
              <w:t xml:space="preserve"> </w:t>
            </w:r>
            <w:r w:rsidRPr="006F2C4B">
              <w:rPr>
                <w:rFonts w:ascii="Cambria" w:hAnsi="Cambria"/>
                <w:b/>
                <w:sz w:val="20"/>
                <w:szCs w:val="20"/>
              </w:rPr>
              <w:t xml:space="preserve">des </w:t>
            </w:r>
            <w:r>
              <w:rPr>
                <w:rFonts w:ascii="Cambria" w:hAnsi="Cambria"/>
                <w:b/>
                <w:sz w:val="20"/>
                <w:szCs w:val="20"/>
              </w:rPr>
              <w:t>u</w:t>
            </w:r>
            <w:r w:rsidRPr="006F2C4B">
              <w:rPr>
                <w:rFonts w:ascii="Cambria" w:hAnsi="Cambria"/>
                <w:b/>
                <w:sz w:val="20"/>
                <w:szCs w:val="20"/>
              </w:rPr>
              <w:t>nités d’enseignements spécialisés</w:t>
            </w:r>
            <w:r>
              <w:rPr>
                <w:rFonts w:ascii="Cambria" w:hAnsi="Cambria"/>
                <w:b/>
                <w:sz w:val="20"/>
                <w:szCs w:val="20"/>
              </w:rPr>
              <w:t>,</w:t>
            </w:r>
            <w:r>
              <w:rPr>
                <w:rFonts w:ascii="Cambria" w:hAnsi="Cambria"/>
                <w:sz w:val="20"/>
                <w:szCs w:val="20"/>
              </w:rPr>
              <w:t xml:space="preserve"> </w:t>
            </w:r>
            <w:r w:rsidRPr="00F514AA">
              <w:rPr>
                <w:rFonts w:ascii="Cambria" w:hAnsi="Cambria"/>
                <w:sz w:val="20"/>
                <w:szCs w:val="20"/>
              </w:rPr>
              <w:t xml:space="preserve">mutualisées </w:t>
            </w:r>
            <w:r>
              <w:rPr>
                <w:rFonts w:ascii="Cambria" w:hAnsi="Cambria"/>
                <w:sz w:val="20"/>
                <w:szCs w:val="20"/>
              </w:rPr>
              <w:t xml:space="preserve">pour certaines, </w:t>
            </w:r>
            <w:r w:rsidRPr="00F514AA">
              <w:rPr>
                <w:rFonts w:ascii="Cambria" w:hAnsi="Cambria"/>
                <w:sz w:val="20"/>
                <w:szCs w:val="20"/>
              </w:rPr>
              <w:t xml:space="preserve">entre les </w:t>
            </w:r>
            <w:r>
              <w:rPr>
                <w:rFonts w:ascii="Cambria" w:hAnsi="Cambria"/>
                <w:sz w:val="20"/>
                <w:szCs w:val="20"/>
              </w:rPr>
              <w:t>deux</w:t>
            </w:r>
            <w:r w:rsidRPr="00F514AA">
              <w:rPr>
                <w:rFonts w:ascii="Cambria" w:hAnsi="Cambria"/>
                <w:sz w:val="20"/>
                <w:szCs w:val="20"/>
              </w:rPr>
              <w:t xml:space="preserve"> parcours </w:t>
            </w:r>
            <w:r>
              <w:rPr>
                <w:rFonts w:ascii="Cambria" w:hAnsi="Cambria"/>
                <w:sz w:val="20"/>
                <w:szCs w:val="20"/>
              </w:rPr>
              <w:t xml:space="preserve">de cette mention, mais parfois aussi avec d’autres mentions ; </w:t>
            </w:r>
            <w:r w:rsidRPr="006F2C4B">
              <w:rPr>
                <w:rFonts w:ascii="Cambria" w:hAnsi="Cambria"/>
                <w:b/>
                <w:sz w:val="20"/>
                <w:szCs w:val="20"/>
              </w:rPr>
              <w:t>des unités d’enseignements méthodologiques</w:t>
            </w:r>
            <w:r>
              <w:rPr>
                <w:rFonts w:ascii="Cambria" w:hAnsi="Cambria"/>
                <w:sz w:val="20"/>
                <w:szCs w:val="20"/>
              </w:rPr>
              <w:t xml:space="preserve"> (pratique de l’entretien, des tests, de la recherche, méthodologie professionnelle) ; </w:t>
            </w:r>
            <w:r w:rsidRPr="00F514AA">
              <w:rPr>
                <w:rFonts w:ascii="Cambria" w:hAnsi="Cambria"/>
                <w:sz w:val="20"/>
                <w:szCs w:val="20"/>
              </w:rPr>
              <w:t xml:space="preserve"> </w:t>
            </w:r>
            <w:r>
              <w:rPr>
                <w:rFonts w:ascii="Cambria" w:hAnsi="Cambria"/>
                <w:sz w:val="20"/>
                <w:szCs w:val="20"/>
              </w:rPr>
              <w:t xml:space="preserve">et </w:t>
            </w:r>
            <w:r w:rsidRPr="0035651C">
              <w:rPr>
                <w:rFonts w:ascii="Cambria" w:hAnsi="Cambria"/>
                <w:b/>
                <w:sz w:val="20"/>
                <w:szCs w:val="20"/>
              </w:rPr>
              <w:t>d’</w:t>
            </w:r>
            <w:r w:rsidRPr="006F2C4B">
              <w:rPr>
                <w:rFonts w:ascii="Cambria" w:hAnsi="Cambria"/>
                <w:b/>
                <w:sz w:val="20"/>
                <w:szCs w:val="20"/>
              </w:rPr>
              <w:t>un stage professionnel</w:t>
            </w:r>
            <w:r>
              <w:rPr>
                <w:rFonts w:ascii="Cambria" w:hAnsi="Cambria"/>
                <w:sz w:val="20"/>
                <w:szCs w:val="20"/>
              </w:rPr>
              <w:t xml:space="preserve"> d’un minimum de 500 heures à réaliser au cours de la 2</w:t>
            </w:r>
            <w:r w:rsidRPr="006F2C4B">
              <w:rPr>
                <w:rFonts w:ascii="Cambria" w:hAnsi="Cambria"/>
                <w:sz w:val="20"/>
                <w:szCs w:val="20"/>
                <w:vertAlign w:val="superscript"/>
              </w:rPr>
              <w:t>ème</w:t>
            </w:r>
            <w:r>
              <w:rPr>
                <w:rFonts w:ascii="Cambria" w:hAnsi="Cambria"/>
                <w:sz w:val="20"/>
                <w:szCs w:val="20"/>
              </w:rPr>
              <w:t xml:space="preserve"> année de master (donnant lieu à la rédaction et la soutenance d’un mémoire professionnel et d’un rapport</w:t>
            </w:r>
            <w:r w:rsidRPr="00F514AA">
              <w:rPr>
                <w:rFonts w:ascii="Cambria" w:hAnsi="Cambria"/>
                <w:sz w:val="20"/>
                <w:szCs w:val="20"/>
              </w:rPr>
              <w:t xml:space="preserve"> de stage)</w:t>
            </w:r>
            <w:r>
              <w:rPr>
                <w:rFonts w:ascii="Cambria" w:hAnsi="Cambria"/>
                <w:sz w:val="20"/>
                <w:szCs w:val="20"/>
              </w:rPr>
              <w:t>.</w:t>
            </w:r>
          </w:p>
        </w:tc>
      </w:tr>
      <w:tr w:rsidR="00B20529" w:rsidRPr="009329F8" w14:paraId="2122A379" w14:textId="77777777">
        <w:tc>
          <w:tcPr>
            <w:tcW w:w="3510" w:type="dxa"/>
            <w:tcBorders>
              <w:top w:val="nil"/>
              <w:left w:val="nil"/>
              <w:bottom w:val="nil"/>
              <w:right w:val="single" w:sz="8" w:space="0" w:color="8064A2"/>
            </w:tcBorders>
            <w:shd w:val="clear" w:color="auto" w:fill="FFFFFF"/>
          </w:tcPr>
          <w:p w14:paraId="29C3F5E2" w14:textId="77777777" w:rsidR="00B20529" w:rsidRPr="009329F8" w:rsidRDefault="00B20529" w:rsidP="009329F8">
            <w:pPr>
              <w:spacing w:after="0" w:line="240" w:lineRule="auto"/>
              <w:rPr>
                <w:rFonts w:ascii="Cambria" w:hAnsi="Cambria"/>
                <w:b/>
                <w:color w:val="000000"/>
                <w:sz w:val="20"/>
                <w:szCs w:val="20"/>
              </w:rPr>
            </w:pPr>
            <w:r w:rsidRPr="009329F8">
              <w:rPr>
                <w:rFonts w:ascii="Cambria" w:hAnsi="Cambria"/>
                <w:b/>
                <w:color w:val="000000"/>
                <w:sz w:val="20"/>
                <w:szCs w:val="20"/>
              </w:rPr>
              <w:lastRenderedPageBreak/>
              <w:t>Compétences communes à l'ensemble des parcours types de cette formation</w:t>
            </w:r>
          </w:p>
          <w:p w14:paraId="5DBC97D2" w14:textId="77777777" w:rsidR="00B20529" w:rsidRPr="009329F8" w:rsidRDefault="00B20529" w:rsidP="009329F8">
            <w:pPr>
              <w:spacing w:after="0" w:line="240" w:lineRule="auto"/>
              <w:rPr>
                <w:rFonts w:ascii="Cambria" w:hAnsi="Cambria"/>
                <w:b/>
                <w:color w:val="FF0000"/>
                <w:sz w:val="20"/>
                <w:szCs w:val="20"/>
              </w:rPr>
            </w:pPr>
          </w:p>
          <w:p w14:paraId="27194063" w14:textId="77777777" w:rsidR="00B20529" w:rsidRPr="009329F8" w:rsidRDefault="00B20529" w:rsidP="009329F8">
            <w:pPr>
              <w:spacing w:after="0" w:line="240" w:lineRule="auto"/>
              <w:rPr>
                <w:rFonts w:ascii="Cambria" w:hAnsi="Cambria"/>
                <w:b/>
                <w:color w:val="FF0000"/>
                <w:sz w:val="20"/>
                <w:szCs w:val="20"/>
              </w:rPr>
            </w:pPr>
          </w:p>
          <w:p w14:paraId="0EC7DB6D" w14:textId="77777777" w:rsidR="00B20529" w:rsidRPr="009329F8" w:rsidRDefault="00B20529" w:rsidP="009329F8">
            <w:pPr>
              <w:spacing w:after="0" w:line="240" w:lineRule="auto"/>
              <w:rPr>
                <w:rFonts w:ascii="Cambria" w:hAnsi="Cambria"/>
                <w:b/>
                <w:color w:val="FF0000"/>
                <w:sz w:val="20"/>
                <w:szCs w:val="20"/>
              </w:rPr>
            </w:pPr>
          </w:p>
          <w:p w14:paraId="2439A6B0" w14:textId="77777777" w:rsidR="00B20529" w:rsidRPr="009329F8" w:rsidRDefault="00B20529" w:rsidP="009329F8">
            <w:pPr>
              <w:spacing w:after="0" w:line="240" w:lineRule="auto"/>
              <w:rPr>
                <w:rFonts w:ascii="Cambria" w:hAnsi="Cambria"/>
                <w:b/>
                <w:color w:val="FF0000"/>
                <w:sz w:val="20"/>
                <w:szCs w:val="20"/>
              </w:rPr>
            </w:pPr>
          </w:p>
        </w:tc>
        <w:tc>
          <w:tcPr>
            <w:tcW w:w="5670" w:type="dxa"/>
            <w:tcBorders>
              <w:top w:val="nil"/>
              <w:left w:val="nil"/>
              <w:bottom w:val="nil"/>
            </w:tcBorders>
            <w:shd w:val="clear" w:color="auto" w:fill="DFD8E8"/>
          </w:tcPr>
          <w:p w14:paraId="52BC695B" w14:textId="77777777" w:rsidR="00B20529" w:rsidRPr="00911418" w:rsidRDefault="00B20529" w:rsidP="00E6205E">
            <w:pPr>
              <w:spacing w:after="0" w:line="240" w:lineRule="auto"/>
              <w:jc w:val="both"/>
              <w:rPr>
                <w:rFonts w:ascii="Cambria" w:hAnsi="Cambria"/>
                <w:color w:val="000000"/>
                <w:sz w:val="20"/>
                <w:szCs w:val="20"/>
              </w:rPr>
            </w:pPr>
            <w:r>
              <w:rPr>
                <w:rFonts w:ascii="Cambria" w:hAnsi="Cambria"/>
                <w:sz w:val="20"/>
                <w:szCs w:val="20"/>
              </w:rPr>
              <w:t>Après l’obtention</w:t>
            </w:r>
            <w:r w:rsidRPr="00D15F99">
              <w:rPr>
                <w:rFonts w:ascii="Cambria" w:hAnsi="Cambria"/>
                <w:sz w:val="20"/>
                <w:szCs w:val="20"/>
              </w:rPr>
              <w:t xml:space="preserve"> du Master PEF, les diplômés devront maîtriser un ensemble de compétences théoriques, techniques et professionnelles de haut niveau définies dans le </w:t>
            </w:r>
            <w:r w:rsidRPr="00F22559">
              <w:rPr>
                <w:rFonts w:ascii="Cambria" w:hAnsi="Cambria"/>
                <w:b/>
                <w:sz w:val="20"/>
                <w:szCs w:val="20"/>
              </w:rPr>
              <w:t>référentiel de compétences des psychologues</w:t>
            </w:r>
            <w:r>
              <w:rPr>
                <w:rFonts w:ascii="Cambria" w:hAnsi="Cambria"/>
                <w:sz w:val="20"/>
                <w:szCs w:val="20"/>
              </w:rPr>
              <w:t>,</w:t>
            </w:r>
            <w:r w:rsidRPr="00D15F99">
              <w:rPr>
                <w:rFonts w:ascii="Cambria" w:hAnsi="Cambria"/>
                <w:sz w:val="20"/>
                <w:szCs w:val="20"/>
              </w:rPr>
              <w:t xml:space="preserve"> ainsi que </w:t>
            </w:r>
            <w:r>
              <w:rPr>
                <w:rFonts w:ascii="Cambria" w:hAnsi="Cambria"/>
                <w:sz w:val="20"/>
                <w:szCs w:val="20"/>
              </w:rPr>
              <w:t xml:space="preserve">dans le </w:t>
            </w:r>
            <w:r w:rsidRPr="00F22559">
              <w:rPr>
                <w:rFonts w:ascii="Cambria" w:hAnsi="Cambria"/>
                <w:b/>
                <w:sz w:val="20"/>
                <w:szCs w:val="20"/>
              </w:rPr>
              <w:t>référentiel de connaissances et de compétences des Psychologues de l’Education Nationale</w:t>
            </w:r>
            <w:r>
              <w:rPr>
                <w:rFonts w:ascii="Cambria" w:hAnsi="Cambria"/>
                <w:b/>
                <w:sz w:val="20"/>
                <w:szCs w:val="20"/>
              </w:rPr>
              <w:t xml:space="preserve"> </w:t>
            </w:r>
            <w:r w:rsidRPr="0002416F">
              <w:rPr>
                <w:rFonts w:ascii="Cambria" w:hAnsi="Cambria"/>
                <w:sz w:val="20"/>
                <w:szCs w:val="20"/>
              </w:rPr>
              <w:t>(validé en avril 2016).</w:t>
            </w:r>
            <w:r w:rsidRPr="00D15F99">
              <w:rPr>
                <w:rFonts w:ascii="Cambria" w:hAnsi="Cambria"/>
                <w:sz w:val="20"/>
                <w:szCs w:val="20"/>
              </w:rPr>
              <w:t xml:space="preserve"> </w:t>
            </w:r>
          </w:p>
        </w:tc>
      </w:tr>
      <w:tr w:rsidR="00B20529" w:rsidRPr="009329F8" w14:paraId="7A11B19C" w14:textId="77777777">
        <w:tc>
          <w:tcPr>
            <w:tcW w:w="3510" w:type="dxa"/>
            <w:tcBorders>
              <w:left w:val="nil"/>
              <w:bottom w:val="nil"/>
              <w:right w:val="single" w:sz="8" w:space="0" w:color="8064A2"/>
            </w:tcBorders>
            <w:shd w:val="clear" w:color="auto" w:fill="FFFFFF"/>
          </w:tcPr>
          <w:p w14:paraId="48E62383" w14:textId="77777777" w:rsidR="00B20529" w:rsidRPr="009329F8" w:rsidRDefault="00B20529" w:rsidP="009329F8">
            <w:pPr>
              <w:spacing w:after="0" w:line="240" w:lineRule="auto"/>
              <w:rPr>
                <w:rFonts w:ascii="Cambria" w:hAnsi="Cambria"/>
                <w:b/>
                <w:color w:val="000000"/>
                <w:sz w:val="20"/>
                <w:szCs w:val="20"/>
              </w:rPr>
            </w:pPr>
            <w:r w:rsidRPr="009329F8">
              <w:rPr>
                <w:rFonts w:ascii="Cambria" w:hAnsi="Cambria"/>
                <w:b/>
                <w:color w:val="000000"/>
                <w:sz w:val="20"/>
                <w:szCs w:val="20"/>
              </w:rPr>
              <w:t xml:space="preserve">Effectifs :  </w:t>
            </w:r>
          </w:p>
          <w:p w14:paraId="3FED282A" w14:textId="77777777" w:rsidR="00B20529" w:rsidRPr="009329F8" w:rsidRDefault="00B20529" w:rsidP="009329F8">
            <w:pPr>
              <w:spacing w:after="0" w:line="240" w:lineRule="auto"/>
              <w:rPr>
                <w:rFonts w:ascii="Cambria" w:hAnsi="Cambria"/>
                <w:b/>
                <w:color w:val="000000"/>
                <w:sz w:val="20"/>
                <w:szCs w:val="20"/>
              </w:rPr>
            </w:pPr>
          </w:p>
          <w:p w14:paraId="082AA95B" w14:textId="77777777" w:rsidR="00B20529" w:rsidRPr="009329F8" w:rsidRDefault="00B20529" w:rsidP="009329F8">
            <w:pPr>
              <w:spacing w:after="0" w:line="240" w:lineRule="auto"/>
              <w:rPr>
                <w:rFonts w:ascii="Cambria" w:hAnsi="Cambria"/>
                <w:b/>
                <w:color w:val="000000"/>
                <w:sz w:val="20"/>
                <w:szCs w:val="20"/>
              </w:rPr>
            </w:pPr>
          </w:p>
        </w:tc>
        <w:tc>
          <w:tcPr>
            <w:tcW w:w="5670" w:type="dxa"/>
            <w:tcBorders>
              <w:bottom w:val="single" w:sz="8" w:space="0" w:color="8064A2"/>
            </w:tcBorders>
          </w:tcPr>
          <w:p w14:paraId="67AFB038" w14:textId="77777777" w:rsidR="00B20529" w:rsidRPr="001328E7" w:rsidRDefault="00B20529" w:rsidP="00E6205E">
            <w:pPr>
              <w:numPr>
                <w:ilvl w:val="0"/>
                <w:numId w:val="3"/>
              </w:numPr>
              <w:spacing w:after="0" w:line="240" w:lineRule="auto"/>
              <w:rPr>
                <w:rFonts w:ascii="Cambria" w:hAnsi="Cambria"/>
                <w:color w:val="000000"/>
                <w:sz w:val="20"/>
                <w:szCs w:val="20"/>
              </w:rPr>
            </w:pPr>
            <w:r>
              <w:rPr>
                <w:rFonts w:ascii="Cambria" w:hAnsi="Cambria"/>
                <w:color w:val="000000"/>
                <w:sz w:val="20"/>
                <w:szCs w:val="20"/>
              </w:rPr>
              <w:t>Effectifs attendus </w:t>
            </w:r>
          </w:p>
          <w:p w14:paraId="5A083BF8" w14:textId="77777777" w:rsidR="00B20529" w:rsidRDefault="00B20529" w:rsidP="00E6205E">
            <w:pPr>
              <w:spacing w:after="0" w:line="240" w:lineRule="auto"/>
              <w:jc w:val="both"/>
              <w:rPr>
                <w:rFonts w:ascii="Cambria" w:hAnsi="Cambria"/>
                <w:color w:val="000000"/>
                <w:sz w:val="20"/>
                <w:szCs w:val="20"/>
              </w:rPr>
            </w:pPr>
            <w:r w:rsidRPr="00A204D3">
              <w:rPr>
                <w:rFonts w:ascii="Cambria" w:hAnsi="Cambria"/>
                <w:b/>
                <w:color w:val="000000"/>
                <w:sz w:val="20"/>
                <w:szCs w:val="20"/>
              </w:rPr>
              <w:t>- Site Université Rennes 2 (EAOSP)</w:t>
            </w:r>
            <w:r>
              <w:rPr>
                <w:rFonts w:ascii="Cambria" w:hAnsi="Cambria"/>
                <w:color w:val="000000"/>
                <w:sz w:val="20"/>
                <w:szCs w:val="20"/>
              </w:rPr>
              <w:t> : 20-25 étudiants en M1 ; 15-20 étudiants en M2</w:t>
            </w:r>
          </w:p>
          <w:p w14:paraId="08F17AF4" w14:textId="77777777" w:rsidR="00B20529" w:rsidRDefault="00B20529" w:rsidP="00E6205E">
            <w:pPr>
              <w:spacing w:after="0" w:line="240" w:lineRule="auto"/>
              <w:jc w:val="both"/>
              <w:rPr>
                <w:rFonts w:ascii="Cambria" w:hAnsi="Cambria"/>
                <w:color w:val="000000"/>
                <w:sz w:val="20"/>
                <w:szCs w:val="20"/>
              </w:rPr>
            </w:pPr>
            <w:r w:rsidRPr="00A204D3">
              <w:rPr>
                <w:rFonts w:ascii="Cambria" w:hAnsi="Cambria"/>
                <w:b/>
                <w:color w:val="000000"/>
                <w:sz w:val="20"/>
                <w:szCs w:val="20"/>
              </w:rPr>
              <w:t>- Site Université d’Angers (POTLV)</w:t>
            </w:r>
            <w:r>
              <w:rPr>
                <w:rFonts w:ascii="Cambria" w:hAnsi="Cambria"/>
                <w:color w:val="000000"/>
                <w:sz w:val="20"/>
                <w:szCs w:val="20"/>
              </w:rPr>
              <w:t>: 20-25 étudiants en M1 ; 15-20 étudiants en M2</w:t>
            </w:r>
          </w:p>
          <w:p w14:paraId="33069EA9" w14:textId="77777777" w:rsidR="00B20529" w:rsidRDefault="00B20529" w:rsidP="00E6205E">
            <w:pPr>
              <w:spacing w:after="0" w:line="240" w:lineRule="auto"/>
              <w:rPr>
                <w:rFonts w:ascii="Cambria" w:hAnsi="Cambria"/>
                <w:color w:val="000000"/>
                <w:sz w:val="20"/>
                <w:szCs w:val="20"/>
              </w:rPr>
            </w:pPr>
          </w:p>
          <w:p w14:paraId="20017FD4" w14:textId="77777777" w:rsidR="00B20529" w:rsidRPr="00A204D3" w:rsidRDefault="00B20529" w:rsidP="00E6205E">
            <w:pPr>
              <w:spacing w:after="0" w:line="240" w:lineRule="auto"/>
              <w:jc w:val="both"/>
              <w:rPr>
                <w:rFonts w:ascii="Cambria" w:hAnsi="Cambria"/>
                <w:b/>
                <w:color w:val="000000"/>
                <w:sz w:val="20"/>
                <w:szCs w:val="20"/>
              </w:rPr>
            </w:pPr>
            <w:r w:rsidRPr="00C61D0C">
              <w:rPr>
                <w:rFonts w:ascii="Cambria" w:hAnsi="Cambria"/>
                <w:color w:val="000000"/>
                <w:sz w:val="20"/>
                <w:szCs w:val="20"/>
              </w:rPr>
              <w:t>Si formation préexistante (données sur 3 ans) :</w:t>
            </w:r>
            <w:r>
              <w:rPr>
                <w:rFonts w:ascii="Cambria" w:hAnsi="Cambria"/>
                <w:color w:val="000000"/>
                <w:sz w:val="20"/>
                <w:szCs w:val="20"/>
              </w:rPr>
              <w:t xml:space="preserve"> </w:t>
            </w:r>
          </w:p>
          <w:p w14:paraId="7491B7F6" w14:textId="77777777" w:rsidR="00B20529" w:rsidRDefault="00B20529" w:rsidP="00E6205E">
            <w:pPr>
              <w:pStyle w:val="Paragraphedeliste1"/>
              <w:numPr>
                <w:ilvl w:val="0"/>
                <w:numId w:val="2"/>
              </w:numPr>
              <w:spacing w:after="0" w:line="240" w:lineRule="auto"/>
              <w:rPr>
                <w:rFonts w:ascii="Cambria" w:hAnsi="Cambria"/>
                <w:color w:val="000000"/>
                <w:sz w:val="20"/>
                <w:szCs w:val="20"/>
              </w:rPr>
            </w:pPr>
            <w:r w:rsidRPr="00C61D0C">
              <w:rPr>
                <w:rFonts w:ascii="Cambria" w:hAnsi="Cambria"/>
                <w:color w:val="000000"/>
                <w:sz w:val="20"/>
                <w:szCs w:val="20"/>
              </w:rPr>
              <w:t>Effectifs par année de formation</w:t>
            </w:r>
            <w:r>
              <w:rPr>
                <w:rFonts w:ascii="Cambria" w:hAnsi="Cambria"/>
                <w:color w:val="000000"/>
                <w:sz w:val="20"/>
                <w:szCs w:val="20"/>
              </w:rPr>
              <w:t xml:space="preserve"> : </w:t>
            </w:r>
          </w:p>
          <w:tbl>
            <w:tblPr>
              <w:tblW w:w="548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9"/>
              <w:gridCol w:w="2237"/>
              <w:gridCol w:w="2003"/>
            </w:tblGrid>
            <w:tr w:rsidR="00B20529" w14:paraId="12D07691" w14:textId="77777777" w:rsidTr="00E6205E">
              <w:tc>
                <w:tcPr>
                  <w:tcW w:w="1249" w:type="dxa"/>
                  <w:tcBorders>
                    <w:top w:val="single" w:sz="4" w:space="0" w:color="auto"/>
                    <w:left w:val="single" w:sz="4" w:space="0" w:color="auto"/>
                    <w:bottom w:val="single" w:sz="4" w:space="0" w:color="auto"/>
                    <w:right w:val="single" w:sz="4" w:space="0" w:color="auto"/>
                  </w:tcBorders>
                </w:tcPr>
                <w:p w14:paraId="154B514E" w14:textId="77777777" w:rsidR="00B20529" w:rsidRPr="003545D3" w:rsidRDefault="00B20529" w:rsidP="00E6205E">
                  <w:pPr>
                    <w:pStyle w:val="Paragraphedeliste1"/>
                    <w:spacing w:after="0" w:line="240" w:lineRule="auto"/>
                    <w:ind w:left="0"/>
                    <w:rPr>
                      <w:rFonts w:ascii="Cambria" w:hAnsi="Cambria"/>
                      <w:color w:val="000000"/>
                      <w:sz w:val="20"/>
                      <w:szCs w:val="20"/>
                    </w:rPr>
                  </w:pPr>
                </w:p>
              </w:tc>
              <w:tc>
                <w:tcPr>
                  <w:tcW w:w="2237" w:type="dxa"/>
                  <w:tcBorders>
                    <w:top w:val="single" w:sz="4" w:space="0" w:color="auto"/>
                    <w:left w:val="single" w:sz="4" w:space="0" w:color="auto"/>
                    <w:bottom w:val="single" w:sz="4" w:space="0" w:color="auto"/>
                    <w:right w:val="single" w:sz="4" w:space="0" w:color="auto"/>
                  </w:tcBorders>
                </w:tcPr>
                <w:p w14:paraId="057AD769" w14:textId="77777777" w:rsidR="00B20529" w:rsidRPr="003545D3" w:rsidRDefault="00B20529" w:rsidP="00E6205E">
                  <w:pPr>
                    <w:pStyle w:val="Paragraphedeliste1"/>
                    <w:spacing w:after="0" w:line="240" w:lineRule="auto"/>
                    <w:ind w:left="0"/>
                    <w:jc w:val="center"/>
                    <w:rPr>
                      <w:rFonts w:ascii="Cambria" w:hAnsi="Cambria"/>
                      <w:color w:val="000000"/>
                      <w:sz w:val="20"/>
                      <w:szCs w:val="20"/>
                    </w:rPr>
                  </w:pPr>
                  <w:r w:rsidRPr="003545D3">
                    <w:rPr>
                      <w:rFonts w:ascii="Cambria" w:hAnsi="Cambria"/>
                      <w:color w:val="000000"/>
                      <w:sz w:val="20"/>
                      <w:szCs w:val="20"/>
                    </w:rPr>
                    <w:t xml:space="preserve">Master 1 </w:t>
                  </w:r>
                  <w:r w:rsidRPr="003545D3">
                    <w:rPr>
                      <w:rFonts w:ascii="Cambria" w:hAnsi="Cambria"/>
                      <w:i/>
                      <w:color w:val="000000"/>
                      <w:sz w:val="20"/>
                      <w:szCs w:val="20"/>
                    </w:rPr>
                    <w:t>(POTLV)</w:t>
                  </w:r>
                </w:p>
              </w:tc>
              <w:tc>
                <w:tcPr>
                  <w:tcW w:w="2003" w:type="dxa"/>
                  <w:tcBorders>
                    <w:top w:val="single" w:sz="4" w:space="0" w:color="auto"/>
                    <w:left w:val="single" w:sz="4" w:space="0" w:color="auto"/>
                    <w:bottom w:val="single" w:sz="4" w:space="0" w:color="auto"/>
                    <w:right w:val="single" w:sz="4" w:space="0" w:color="auto"/>
                  </w:tcBorders>
                </w:tcPr>
                <w:p w14:paraId="54A681DA" w14:textId="77777777" w:rsidR="00B20529" w:rsidRPr="003545D3" w:rsidRDefault="00B20529" w:rsidP="00E6205E">
                  <w:pPr>
                    <w:pStyle w:val="Paragraphedeliste1"/>
                    <w:spacing w:after="0" w:line="240" w:lineRule="auto"/>
                    <w:ind w:left="0"/>
                    <w:jc w:val="center"/>
                    <w:rPr>
                      <w:rFonts w:ascii="Cambria" w:hAnsi="Cambria"/>
                      <w:color w:val="000000"/>
                      <w:sz w:val="20"/>
                      <w:szCs w:val="20"/>
                    </w:rPr>
                  </w:pPr>
                  <w:r w:rsidRPr="003545D3">
                    <w:rPr>
                      <w:rFonts w:ascii="Cambria" w:hAnsi="Cambria"/>
                      <w:color w:val="000000"/>
                      <w:sz w:val="20"/>
                      <w:szCs w:val="20"/>
                    </w:rPr>
                    <w:t xml:space="preserve">Master 2 </w:t>
                  </w:r>
                  <w:r w:rsidRPr="003545D3">
                    <w:rPr>
                      <w:rFonts w:ascii="Cambria" w:hAnsi="Cambria"/>
                      <w:i/>
                      <w:color w:val="000000"/>
                      <w:sz w:val="20"/>
                      <w:szCs w:val="20"/>
                    </w:rPr>
                    <w:t>(POTLV)</w:t>
                  </w:r>
                </w:p>
              </w:tc>
            </w:tr>
            <w:tr w:rsidR="00B20529" w14:paraId="09AC7A27" w14:textId="77777777" w:rsidTr="00E6205E">
              <w:tc>
                <w:tcPr>
                  <w:tcW w:w="1249" w:type="dxa"/>
                  <w:tcBorders>
                    <w:top w:val="single" w:sz="4" w:space="0" w:color="auto"/>
                    <w:left w:val="single" w:sz="4" w:space="0" w:color="auto"/>
                    <w:bottom w:val="single" w:sz="4" w:space="0" w:color="auto"/>
                    <w:right w:val="single" w:sz="4" w:space="0" w:color="auto"/>
                  </w:tcBorders>
                </w:tcPr>
                <w:p w14:paraId="62616181" w14:textId="77777777" w:rsidR="00B20529" w:rsidRPr="003545D3" w:rsidRDefault="00B20529" w:rsidP="00E6205E">
                  <w:pPr>
                    <w:pStyle w:val="Paragraphedeliste1"/>
                    <w:spacing w:after="0" w:line="240" w:lineRule="auto"/>
                    <w:ind w:left="0"/>
                    <w:rPr>
                      <w:rFonts w:ascii="Cambria" w:hAnsi="Cambria"/>
                      <w:color w:val="000000"/>
                      <w:sz w:val="20"/>
                      <w:szCs w:val="20"/>
                    </w:rPr>
                  </w:pPr>
                  <w:r w:rsidRPr="003545D3">
                    <w:rPr>
                      <w:rFonts w:ascii="Cambria" w:hAnsi="Cambria"/>
                      <w:color w:val="000000"/>
                      <w:sz w:val="20"/>
                      <w:szCs w:val="20"/>
                    </w:rPr>
                    <w:t>2012-2013</w:t>
                  </w:r>
                </w:p>
              </w:tc>
              <w:tc>
                <w:tcPr>
                  <w:tcW w:w="2237" w:type="dxa"/>
                  <w:tcBorders>
                    <w:top w:val="single" w:sz="4" w:space="0" w:color="auto"/>
                    <w:left w:val="single" w:sz="4" w:space="0" w:color="auto"/>
                    <w:bottom w:val="single" w:sz="4" w:space="0" w:color="auto"/>
                    <w:right w:val="single" w:sz="4" w:space="0" w:color="auto"/>
                  </w:tcBorders>
                </w:tcPr>
                <w:p w14:paraId="4CE680FB" w14:textId="77777777" w:rsidR="00B20529" w:rsidRPr="003545D3" w:rsidRDefault="00B20529" w:rsidP="00E6205E">
                  <w:pPr>
                    <w:pStyle w:val="Paragraphedeliste1"/>
                    <w:spacing w:after="0" w:line="240" w:lineRule="auto"/>
                    <w:ind w:left="0"/>
                    <w:jc w:val="center"/>
                    <w:rPr>
                      <w:rFonts w:ascii="Cambria" w:hAnsi="Cambria"/>
                      <w:color w:val="000000"/>
                      <w:sz w:val="20"/>
                      <w:szCs w:val="20"/>
                    </w:rPr>
                  </w:pPr>
                  <w:commentRangeStart w:id="4"/>
                  <w:r w:rsidRPr="003545D3">
                    <w:rPr>
                      <w:rFonts w:ascii="Cambria" w:hAnsi="Cambria"/>
                      <w:color w:val="000000"/>
                      <w:sz w:val="20"/>
                      <w:szCs w:val="20"/>
                    </w:rPr>
                    <w:t>209</w:t>
                  </w:r>
                  <w:commentRangeEnd w:id="4"/>
                  <w:r w:rsidR="002E2DD3">
                    <w:rPr>
                      <w:rStyle w:val="Marquedecommentaire"/>
                      <w:rFonts w:eastAsia="Calibri"/>
                    </w:rPr>
                    <w:commentReference w:id="4"/>
                  </w:r>
                </w:p>
              </w:tc>
              <w:tc>
                <w:tcPr>
                  <w:tcW w:w="2003" w:type="dxa"/>
                  <w:tcBorders>
                    <w:top w:val="single" w:sz="4" w:space="0" w:color="auto"/>
                    <w:left w:val="single" w:sz="4" w:space="0" w:color="auto"/>
                    <w:bottom w:val="single" w:sz="4" w:space="0" w:color="auto"/>
                    <w:right w:val="single" w:sz="4" w:space="0" w:color="auto"/>
                  </w:tcBorders>
                </w:tcPr>
                <w:p w14:paraId="41EF0556" w14:textId="77777777" w:rsidR="00B20529" w:rsidRPr="003545D3" w:rsidRDefault="00B20529" w:rsidP="00E6205E">
                  <w:pPr>
                    <w:pStyle w:val="Paragraphedeliste1"/>
                    <w:spacing w:after="0" w:line="240" w:lineRule="auto"/>
                    <w:ind w:left="0"/>
                    <w:jc w:val="center"/>
                    <w:rPr>
                      <w:rFonts w:ascii="Cambria" w:hAnsi="Cambria"/>
                      <w:color w:val="000000"/>
                      <w:sz w:val="20"/>
                      <w:szCs w:val="20"/>
                    </w:rPr>
                  </w:pPr>
                </w:p>
              </w:tc>
            </w:tr>
            <w:tr w:rsidR="00B20529" w14:paraId="555EF8B0" w14:textId="77777777" w:rsidTr="00E6205E">
              <w:tc>
                <w:tcPr>
                  <w:tcW w:w="1249" w:type="dxa"/>
                  <w:tcBorders>
                    <w:top w:val="single" w:sz="4" w:space="0" w:color="auto"/>
                    <w:left w:val="single" w:sz="4" w:space="0" w:color="auto"/>
                    <w:bottom w:val="single" w:sz="4" w:space="0" w:color="auto"/>
                    <w:right w:val="single" w:sz="4" w:space="0" w:color="auto"/>
                  </w:tcBorders>
                </w:tcPr>
                <w:p w14:paraId="38D6EFB4" w14:textId="77777777" w:rsidR="00B20529" w:rsidRPr="003545D3" w:rsidRDefault="00B20529" w:rsidP="00E6205E">
                  <w:pPr>
                    <w:pStyle w:val="Paragraphedeliste1"/>
                    <w:spacing w:after="0" w:line="240" w:lineRule="auto"/>
                    <w:ind w:left="0"/>
                    <w:rPr>
                      <w:rFonts w:ascii="Cambria" w:hAnsi="Cambria"/>
                      <w:color w:val="000000"/>
                      <w:sz w:val="20"/>
                      <w:szCs w:val="20"/>
                    </w:rPr>
                  </w:pPr>
                  <w:r w:rsidRPr="003545D3">
                    <w:rPr>
                      <w:rFonts w:ascii="Cambria" w:hAnsi="Cambria"/>
                      <w:color w:val="000000"/>
                      <w:sz w:val="20"/>
                      <w:szCs w:val="20"/>
                    </w:rPr>
                    <w:t>2013-2014</w:t>
                  </w:r>
                </w:p>
              </w:tc>
              <w:tc>
                <w:tcPr>
                  <w:tcW w:w="2237" w:type="dxa"/>
                  <w:tcBorders>
                    <w:top w:val="single" w:sz="4" w:space="0" w:color="auto"/>
                    <w:left w:val="single" w:sz="4" w:space="0" w:color="auto"/>
                    <w:bottom w:val="single" w:sz="4" w:space="0" w:color="auto"/>
                    <w:right w:val="single" w:sz="4" w:space="0" w:color="auto"/>
                  </w:tcBorders>
                </w:tcPr>
                <w:p w14:paraId="28B69573" w14:textId="77777777" w:rsidR="00B20529" w:rsidRPr="003545D3" w:rsidRDefault="00B20529" w:rsidP="00E6205E">
                  <w:pPr>
                    <w:pStyle w:val="Paragraphedeliste1"/>
                    <w:spacing w:after="0" w:line="240" w:lineRule="auto"/>
                    <w:ind w:left="0"/>
                    <w:jc w:val="center"/>
                    <w:rPr>
                      <w:rFonts w:ascii="Cambria" w:hAnsi="Cambria"/>
                      <w:color w:val="000000"/>
                      <w:sz w:val="20"/>
                      <w:szCs w:val="20"/>
                    </w:rPr>
                  </w:pPr>
                  <w:r w:rsidRPr="003545D3">
                    <w:rPr>
                      <w:rFonts w:ascii="Cambria" w:hAnsi="Cambria"/>
                      <w:color w:val="000000"/>
                      <w:sz w:val="20"/>
                      <w:szCs w:val="20"/>
                    </w:rPr>
                    <w:t>255</w:t>
                  </w:r>
                </w:p>
              </w:tc>
              <w:tc>
                <w:tcPr>
                  <w:tcW w:w="2003" w:type="dxa"/>
                  <w:tcBorders>
                    <w:top w:val="single" w:sz="4" w:space="0" w:color="auto"/>
                    <w:left w:val="single" w:sz="4" w:space="0" w:color="auto"/>
                    <w:bottom w:val="single" w:sz="4" w:space="0" w:color="auto"/>
                    <w:right w:val="single" w:sz="4" w:space="0" w:color="auto"/>
                  </w:tcBorders>
                </w:tcPr>
                <w:p w14:paraId="7F901412" w14:textId="77777777" w:rsidR="00B20529" w:rsidRPr="003545D3" w:rsidRDefault="00B20529" w:rsidP="00E6205E">
                  <w:pPr>
                    <w:pStyle w:val="Paragraphedeliste1"/>
                    <w:spacing w:after="0" w:line="240" w:lineRule="auto"/>
                    <w:ind w:left="0"/>
                    <w:jc w:val="center"/>
                    <w:rPr>
                      <w:rFonts w:ascii="Cambria" w:hAnsi="Cambria"/>
                      <w:color w:val="000000"/>
                      <w:sz w:val="20"/>
                      <w:szCs w:val="20"/>
                    </w:rPr>
                  </w:pPr>
                  <w:r w:rsidRPr="003545D3">
                    <w:rPr>
                      <w:rFonts w:ascii="Cambria" w:hAnsi="Cambria"/>
                      <w:color w:val="000000"/>
                      <w:sz w:val="20"/>
                      <w:szCs w:val="20"/>
                    </w:rPr>
                    <w:t>10</w:t>
                  </w:r>
                </w:p>
              </w:tc>
            </w:tr>
            <w:tr w:rsidR="00B20529" w14:paraId="3E8461B0" w14:textId="77777777" w:rsidTr="00E6205E">
              <w:tc>
                <w:tcPr>
                  <w:tcW w:w="1249" w:type="dxa"/>
                  <w:tcBorders>
                    <w:top w:val="single" w:sz="4" w:space="0" w:color="auto"/>
                    <w:left w:val="single" w:sz="4" w:space="0" w:color="auto"/>
                    <w:bottom w:val="single" w:sz="4" w:space="0" w:color="auto"/>
                    <w:right w:val="single" w:sz="4" w:space="0" w:color="auto"/>
                  </w:tcBorders>
                </w:tcPr>
                <w:p w14:paraId="37776569" w14:textId="77777777" w:rsidR="00B20529" w:rsidRPr="003545D3" w:rsidRDefault="00B20529" w:rsidP="00E6205E">
                  <w:pPr>
                    <w:pStyle w:val="Paragraphedeliste1"/>
                    <w:spacing w:after="0" w:line="240" w:lineRule="auto"/>
                    <w:ind w:left="0"/>
                    <w:rPr>
                      <w:rFonts w:ascii="Cambria" w:hAnsi="Cambria"/>
                      <w:color w:val="000000"/>
                      <w:sz w:val="20"/>
                      <w:szCs w:val="20"/>
                    </w:rPr>
                  </w:pPr>
                  <w:r w:rsidRPr="003545D3">
                    <w:rPr>
                      <w:rFonts w:ascii="Cambria" w:hAnsi="Cambria"/>
                      <w:color w:val="000000"/>
                      <w:sz w:val="20"/>
                      <w:szCs w:val="20"/>
                    </w:rPr>
                    <w:t>2014-2015</w:t>
                  </w:r>
                </w:p>
              </w:tc>
              <w:tc>
                <w:tcPr>
                  <w:tcW w:w="2237" w:type="dxa"/>
                  <w:tcBorders>
                    <w:top w:val="single" w:sz="4" w:space="0" w:color="auto"/>
                    <w:left w:val="single" w:sz="4" w:space="0" w:color="auto"/>
                    <w:bottom w:val="single" w:sz="4" w:space="0" w:color="auto"/>
                    <w:right w:val="single" w:sz="4" w:space="0" w:color="auto"/>
                  </w:tcBorders>
                </w:tcPr>
                <w:p w14:paraId="7A7A2F14" w14:textId="77777777" w:rsidR="00B20529" w:rsidRPr="003545D3" w:rsidRDefault="00B20529" w:rsidP="00E6205E">
                  <w:pPr>
                    <w:pStyle w:val="Paragraphedeliste1"/>
                    <w:spacing w:after="0" w:line="240" w:lineRule="auto"/>
                    <w:ind w:left="0"/>
                    <w:jc w:val="center"/>
                    <w:rPr>
                      <w:rFonts w:ascii="Cambria" w:hAnsi="Cambria"/>
                      <w:color w:val="000000"/>
                      <w:sz w:val="20"/>
                      <w:szCs w:val="20"/>
                    </w:rPr>
                  </w:pPr>
                  <w:commentRangeStart w:id="5"/>
                  <w:r w:rsidRPr="003545D3">
                    <w:rPr>
                      <w:rFonts w:ascii="Cambria" w:hAnsi="Cambria"/>
                      <w:color w:val="000000"/>
                      <w:sz w:val="20"/>
                      <w:szCs w:val="20"/>
                    </w:rPr>
                    <w:t>256</w:t>
                  </w:r>
                  <w:commentRangeEnd w:id="5"/>
                  <w:r w:rsidR="00CE64CA">
                    <w:rPr>
                      <w:rStyle w:val="Marquedecommentaire"/>
                      <w:rFonts w:eastAsia="Calibri"/>
                    </w:rPr>
                    <w:commentReference w:id="5"/>
                  </w:r>
                </w:p>
              </w:tc>
              <w:tc>
                <w:tcPr>
                  <w:tcW w:w="2003" w:type="dxa"/>
                  <w:tcBorders>
                    <w:top w:val="single" w:sz="4" w:space="0" w:color="auto"/>
                    <w:left w:val="single" w:sz="4" w:space="0" w:color="auto"/>
                    <w:bottom w:val="single" w:sz="4" w:space="0" w:color="auto"/>
                    <w:right w:val="single" w:sz="4" w:space="0" w:color="auto"/>
                  </w:tcBorders>
                </w:tcPr>
                <w:p w14:paraId="3C6D0C79" w14:textId="77777777" w:rsidR="00B20529" w:rsidRPr="003545D3" w:rsidRDefault="00B20529" w:rsidP="00E6205E">
                  <w:pPr>
                    <w:pStyle w:val="Paragraphedeliste1"/>
                    <w:spacing w:after="0" w:line="240" w:lineRule="auto"/>
                    <w:ind w:left="0"/>
                    <w:jc w:val="center"/>
                    <w:rPr>
                      <w:rFonts w:ascii="Cambria" w:hAnsi="Cambria"/>
                      <w:color w:val="000000"/>
                      <w:sz w:val="20"/>
                      <w:szCs w:val="20"/>
                    </w:rPr>
                  </w:pPr>
                  <w:r w:rsidRPr="003545D3">
                    <w:rPr>
                      <w:rFonts w:ascii="Cambria" w:hAnsi="Cambria"/>
                      <w:color w:val="000000"/>
                      <w:sz w:val="20"/>
                      <w:szCs w:val="20"/>
                    </w:rPr>
                    <w:t>12</w:t>
                  </w:r>
                </w:p>
              </w:tc>
            </w:tr>
          </w:tbl>
          <w:p w14:paraId="77A46DB5" w14:textId="77777777" w:rsidR="00B20529" w:rsidRPr="00911418" w:rsidRDefault="00B20529" w:rsidP="00E6205E">
            <w:pPr>
              <w:pStyle w:val="Paragraphedeliste"/>
              <w:numPr>
                <w:ilvl w:val="0"/>
                <w:numId w:val="2"/>
              </w:numPr>
              <w:spacing w:after="0" w:line="240" w:lineRule="auto"/>
              <w:jc w:val="both"/>
              <w:rPr>
                <w:rFonts w:ascii="Cambria" w:hAnsi="Cambria"/>
                <w:color w:val="000000"/>
                <w:sz w:val="20"/>
                <w:szCs w:val="20"/>
              </w:rPr>
            </w:pPr>
            <w:r w:rsidRPr="00C61D0C">
              <w:rPr>
                <w:rFonts w:ascii="Cambria" w:hAnsi="Cambria"/>
                <w:color w:val="000000"/>
                <w:sz w:val="20"/>
                <w:szCs w:val="20"/>
              </w:rPr>
              <w:t>Taux de passage de l’année N à N+1 sur l’ensemble du cursus</w:t>
            </w:r>
            <w:r>
              <w:rPr>
                <w:rFonts w:ascii="Cambria" w:hAnsi="Cambria"/>
                <w:color w:val="000000"/>
                <w:sz w:val="20"/>
                <w:szCs w:val="20"/>
              </w:rPr>
              <w:t xml:space="preserve"> : du M1 vers le M2 en un </w:t>
            </w:r>
            <w:commentRangeStart w:id="6"/>
            <w:r>
              <w:rPr>
                <w:rFonts w:ascii="Cambria" w:hAnsi="Cambria"/>
                <w:color w:val="000000"/>
                <w:sz w:val="20"/>
                <w:szCs w:val="20"/>
              </w:rPr>
              <w:t>an </w:t>
            </w:r>
            <w:commentRangeEnd w:id="6"/>
            <w:r w:rsidR="002C2504">
              <w:rPr>
                <w:rStyle w:val="Marquedecommentaire"/>
              </w:rPr>
              <w:commentReference w:id="6"/>
            </w:r>
            <w:r>
              <w:rPr>
                <w:rFonts w:ascii="Cambria" w:hAnsi="Cambria"/>
                <w:color w:val="000000"/>
                <w:sz w:val="20"/>
                <w:szCs w:val="20"/>
              </w:rPr>
              <w:t>: 50% (50% des étudiants réalisent leur Master 1 en au moins deux années).</w:t>
            </w:r>
          </w:p>
        </w:tc>
      </w:tr>
    </w:tbl>
    <w:p w14:paraId="13D7AD6D" w14:textId="77777777" w:rsidR="00B20529" w:rsidRDefault="00B20529" w:rsidP="00141412"/>
    <w:tbl>
      <w:tblPr>
        <w:tblW w:w="0" w:type="auto"/>
        <w:tblInd w:w="-106" w:type="dxa"/>
        <w:tblBorders>
          <w:top w:val="single" w:sz="8" w:space="0" w:color="8064A2"/>
          <w:left w:val="single" w:sz="8" w:space="0" w:color="8064A2"/>
          <w:bottom w:val="single" w:sz="8" w:space="0" w:color="8064A2"/>
          <w:right w:val="single" w:sz="8" w:space="0" w:color="8064A2"/>
        </w:tblBorders>
        <w:tblLook w:val="00A0" w:firstRow="1" w:lastRow="0" w:firstColumn="1" w:lastColumn="0" w:noHBand="0" w:noVBand="0"/>
      </w:tblPr>
      <w:tblGrid>
        <w:gridCol w:w="3510"/>
        <w:gridCol w:w="5670"/>
      </w:tblGrid>
      <w:tr w:rsidR="00B20529" w:rsidRPr="009329F8" w14:paraId="635729A6" w14:textId="77777777">
        <w:tc>
          <w:tcPr>
            <w:tcW w:w="9180" w:type="dxa"/>
            <w:gridSpan w:val="2"/>
            <w:tcBorders>
              <w:top w:val="nil"/>
              <w:left w:val="nil"/>
              <w:bottom w:val="single" w:sz="24" w:space="0" w:color="8064A2"/>
              <w:right w:val="nil"/>
            </w:tcBorders>
            <w:shd w:val="clear" w:color="auto" w:fill="FFFFFF"/>
          </w:tcPr>
          <w:p w14:paraId="5424FCE6" w14:textId="77777777" w:rsidR="00B20529" w:rsidRPr="009329F8" w:rsidRDefault="00B20529" w:rsidP="009329F8">
            <w:pPr>
              <w:spacing w:after="0" w:line="240" w:lineRule="auto"/>
              <w:rPr>
                <w:rFonts w:ascii="Cambria" w:hAnsi="Cambria"/>
                <w:b/>
                <w:color w:val="943634"/>
                <w:sz w:val="24"/>
                <w:szCs w:val="24"/>
              </w:rPr>
            </w:pPr>
            <w:r w:rsidRPr="009329F8">
              <w:rPr>
                <w:rFonts w:ascii="Cambria" w:hAnsi="Cambria"/>
                <w:b/>
                <w:color w:val="943634"/>
                <w:sz w:val="24"/>
                <w:szCs w:val="24"/>
              </w:rPr>
              <w:t>Présentation de l'équipe pédagogique</w:t>
            </w:r>
          </w:p>
          <w:p w14:paraId="2A06D647" w14:textId="77777777" w:rsidR="00B20529" w:rsidRPr="009329F8" w:rsidRDefault="00B20529" w:rsidP="009329F8">
            <w:pPr>
              <w:spacing w:after="0" w:line="240" w:lineRule="auto"/>
              <w:rPr>
                <w:rFonts w:ascii="Cambria" w:hAnsi="Cambria"/>
                <w:color w:val="000000"/>
                <w:sz w:val="24"/>
                <w:szCs w:val="24"/>
              </w:rPr>
            </w:pPr>
          </w:p>
        </w:tc>
      </w:tr>
      <w:tr w:rsidR="00B20529" w:rsidRPr="009329F8" w14:paraId="72F3CE4A" w14:textId="77777777">
        <w:tc>
          <w:tcPr>
            <w:tcW w:w="3510" w:type="dxa"/>
            <w:tcBorders>
              <w:top w:val="nil"/>
              <w:left w:val="nil"/>
              <w:bottom w:val="nil"/>
              <w:right w:val="single" w:sz="8" w:space="0" w:color="8064A2"/>
            </w:tcBorders>
            <w:shd w:val="clear" w:color="auto" w:fill="FFFFFF"/>
          </w:tcPr>
          <w:p w14:paraId="21E5A690" w14:textId="77777777" w:rsidR="00B20529" w:rsidRPr="009329F8" w:rsidRDefault="00B20529" w:rsidP="009329F8">
            <w:pPr>
              <w:spacing w:after="0" w:line="240" w:lineRule="auto"/>
              <w:rPr>
                <w:rFonts w:ascii="Cambria" w:hAnsi="Cambria"/>
                <w:b/>
                <w:color w:val="000000"/>
                <w:sz w:val="20"/>
                <w:szCs w:val="20"/>
              </w:rPr>
            </w:pPr>
            <w:r w:rsidRPr="009329F8">
              <w:rPr>
                <w:rFonts w:ascii="Cambria" w:hAnsi="Cambria"/>
                <w:b/>
                <w:color w:val="000000"/>
                <w:sz w:val="20"/>
                <w:szCs w:val="20"/>
              </w:rPr>
              <w:t>Potentiel  enseignants-chercheurs et enseignants de l’établissement participant à la formation</w:t>
            </w:r>
          </w:p>
          <w:p w14:paraId="0233B350" w14:textId="77777777" w:rsidR="00B20529" w:rsidRPr="009329F8" w:rsidRDefault="00B20529" w:rsidP="009329F8">
            <w:pPr>
              <w:spacing w:after="0" w:line="240" w:lineRule="auto"/>
              <w:rPr>
                <w:rFonts w:ascii="Cambria" w:hAnsi="Cambria"/>
                <w:b/>
                <w:color w:val="000000"/>
              </w:rPr>
            </w:pPr>
          </w:p>
        </w:tc>
        <w:tc>
          <w:tcPr>
            <w:tcW w:w="5670" w:type="dxa"/>
            <w:tcBorders>
              <w:top w:val="nil"/>
              <w:left w:val="nil"/>
              <w:bottom w:val="nil"/>
            </w:tcBorders>
            <w:shd w:val="clear" w:color="auto" w:fill="DFD8E8"/>
          </w:tcPr>
          <w:p w14:paraId="1472C51A" w14:textId="77777777" w:rsidR="00B20529" w:rsidRPr="00C0438F" w:rsidRDefault="00B20529" w:rsidP="00677732">
            <w:pPr>
              <w:pStyle w:val="Corpsdetexte"/>
              <w:tabs>
                <w:tab w:val="left" w:pos="3629"/>
                <w:tab w:val="left" w:pos="5189"/>
              </w:tabs>
              <w:spacing w:after="0" w:line="240" w:lineRule="auto"/>
              <w:jc w:val="both"/>
              <w:rPr>
                <w:rFonts w:ascii="Cambria" w:hAnsi="Cambria"/>
                <w:bCs/>
                <w:iCs/>
                <w:sz w:val="20"/>
                <w:szCs w:val="20"/>
              </w:rPr>
            </w:pPr>
            <w:r>
              <w:rPr>
                <w:rFonts w:ascii="Cambria" w:hAnsi="Cambria"/>
                <w:bCs/>
                <w:iCs/>
                <w:sz w:val="20"/>
                <w:szCs w:val="20"/>
              </w:rPr>
              <w:t>L</w:t>
            </w:r>
            <w:r w:rsidRPr="00C0438F">
              <w:rPr>
                <w:rFonts w:ascii="Cambria" w:hAnsi="Cambria"/>
                <w:bCs/>
                <w:iCs/>
                <w:sz w:val="20"/>
                <w:szCs w:val="20"/>
              </w:rPr>
              <w:t xml:space="preserve">’équipe pédagogique </w:t>
            </w:r>
            <w:r>
              <w:rPr>
                <w:rFonts w:ascii="Cambria" w:hAnsi="Cambria"/>
                <w:bCs/>
                <w:iCs/>
                <w:sz w:val="20"/>
                <w:szCs w:val="20"/>
              </w:rPr>
              <w:t>de la Mention PEF sera constituée d’enseignants-</w:t>
            </w:r>
            <w:r w:rsidRPr="00C0438F">
              <w:rPr>
                <w:rFonts w:ascii="Cambria" w:hAnsi="Cambria"/>
                <w:bCs/>
                <w:iCs/>
                <w:sz w:val="20"/>
                <w:szCs w:val="20"/>
              </w:rPr>
              <w:t xml:space="preserve">chercheurs </w:t>
            </w:r>
            <w:r>
              <w:rPr>
                <w:rFonts w:ascii="Cambria" w:hAnsi="Cambria"/>
                <w:bCs/>
                <w:iCs/>
                <w:sz w:val="20"/>
                <w:szCs w:val="20"/>
              </w:rPr>
              <w:t xml:space="preserve">issus </w:t>
            </w:r>
            <w:r w:rsidRPr="00C0438F">
              <w:rPr>
                <w:rFonts w:ascii="Cambria" w:hAnsi="Cambria"/>
                <w:bCs/>
                <w:iCs/>
                <w:sz w:val="20"/>
                <w:szCs w:val="20"/>
              </w:rPr>
              <w:t xml:space="preserve">des Universités </w:t>
            </w:r>
            <w:r>
              <w:rPr>
                <w:rFonts w:ascii="Cambria" w:hAnsi="Cambria"/>
                <w:bCs/>
                <w:iCs/>
                <w:sz w:val="20"/>
                <w:szCs w:val="20"/>
              </w:rPr>
              <w:t>Rennes 2, d’Angers et de Nantes</w:t>
            </w:r>
            <w:r>
              <w:rPr>
                <w:rFonts w:ascii="Cambria" w:hAnsi="Cambria"/>
                <w:sz w:val="20"/>
                <w:szCs w:val="20"/>
              </w:rPr>
              <w:t>.</w:t>
            </w:r>
          </w:p>
          <w:p w14:paraId="12004367" w14:textId="77777777" w:rsidR="00B20529" w:rsidRDefault="00B20529" w:rsidP="00677732">
            <w:pPr>
              <w:pStyle w:val="Corpsdetexte"/>
              <w:tabs>
                <w:tab w:val="left" w:pos="3629"/>
                <w:tab w:val="left" w:pos="5189"/>
              </w:tabs>
              <w:spacing w:after="0" w:line="240" w:lineRule="auto"/>
              <w:jc w:val="both"/>
              <w:rPr>
                <w:rFonts w:ascii="Cambria" w:hAnsi="Cambria"/>
                <w:bCs/>
                <w:iCs/>
                <w:sz w:val="20"/>
                <w:szCs w:val="20"/>
              </w:rPr>
            </w:pPr>
            <w:r>
              <w:rPr>
                <w:rFonts w:ascii="Cambria" w:hAnsi="Cambria"/>
                <w:bCs/>
                <w:iCs/>
                <w:sz w:val="20"/>
                <w:szCs w:val="20"/>
              </w:rPr>
              <w:t xml:space="preserve">- </w:t>
            </w:r>
            <w:r w:rsidRPr="000F298F">
              <w:rPr>
                <w:rFonts w:ascii="Cambria" w:hAnsi="Cambria"/>
                <w:b/>
                <w:bCs/>
                <w:iCs/>
                <w:sz w:val="20"/>
                <w:szCs w:val="20"/>
              </w:rPr>
              <w:t>Parcours EAOSP</w:t>
            </w:r>
            <w:r>
              <w:rPr>
                <w:rFonts w:ascii="Cambria" w:hAnsi="Cambria"/>
                <w:bCs/>
                <w:iCs/>
                <w:sz w:val="20"/>
                <w:szCs w:val="20"/>
              </w:rPr>
              <w:t> (Rennes 2): au minimum 16 enseignants-chercheurs (dont 2 en poste à l’ESPE de Bretagne) en psychologie, en sciences de l’éducation et en sociologie, dont 3 PR.</w:t>
            </w:r>
          </w:p>
          <w:p w14:paraId="2F267F71" w14:textId="77777777" w:rsidR="00B20529" w:rsidRPr="009329F8" w:rsidRDefault="00B20529" w:rsidP="00677732">
            <w:pPr>
              <w:spacing w:after="0" w:line="240" w:lineRule="auto"/>
              <w:jc w:val="both"/>
              <w:rPr>
                <w:rFonts w:ascii="Cambria" w:hAnsi="Cambria"/>
                <w:i/>
                <w:color w:val="000000"/>
                <w:sz w:val="20"/>
                <w:szCs w:val="20"/>
              </w:rPr>
            </w:pPr>
            <w:r>
              <w:rPr>
                <w:rFonts w:ascii="Cambria" w:hAnsi="Cambria"/>
                <w:bCs/>
                <w:iCs/>
                <w:sz w:val="20"/>
                <w:szCs w:val="20"/>
              </w:rPr>
              <w:t xml:space="preserve">- </w:t>
            </w:r>
            <w:r w:rsidRPr="000F298F">
              <w:rPr>
                <w:rFonts w:ascii="Cambria" w:hAnsi="Cambria"/>
                <w:b/>
                <w:bCs/>
                <w:iCs/>
                <w:sz w:val="20"/>
                <w:szCs w:val="20"/>
              </w:rPr>
              <w:t>Parcours PTOLV</w:t>
            </w:r>
            <w:r>
              <w:rPr>
                <w:rFonts w:ascii="Cambria" w:hAnsi="Cambria"/>
                <w:bCs/>
                <w:iCs/>
                <w:sz w:val="20"/>
                <w:szCs w:val="20"/>
              </w:rPr>
              <w:t xml:space="preserve"> (Angers) : au minimum 7 enseignants-chercheurs en psychologie, dont 1 PR. De plus, 2 enseignants-chercheurs en poste à l’ESPE régionale, 1 PRAG section 25 et des enseignants-chercheurs dans les secteurs du Droit et de l’Economie interviendront.</w:t>
            </w:r>
          </w:p>
        </w:tc>
      </w:tr>
      <w:tr w:rsidR="00B20529" w:rsidRPr="009329F8" w14:paraId="2B6A16D5" w14:textId="77777777">
        <w:tc>
          <w:tcPr>
            <w:tcW w:w="3510" w:type="dxa"/>
            <w:tcBorders>
              <w:left w:val="nil"/>
              <w:bottom w:val="nil"/>
              <w:right w:val="single" w:sz="8" w:space="0" w:color="8064A2"/>
            </w:tcBorders>
            <w:shd w:val="clear" w:color="auto" w:fill="FFFFFF"/>
          </w:tcPr>
          <w:p w14:paraId="0E3DEE96" w14:textId="77777777" w:rsidR="00B20529" w:rsidRPr="009329F8" w:rsidRDefault="00B20529" w:rsidP="009329F8">
            <w:pPr>
              <w:spacing w:after="0" w:line="240" w:lineRule="auto"/>
              <w:rPr>
                <w:rFonts w:ascii="Cambria" w:hAnsi="Cambria"/>
                <w:b/>
                <w:sz w:val="20"/>
                <w:szCs w:val="20"/>
              </w:rPr>
            </w:pPr>
            <w:r w:rsidRPr="009329F8">
              <w:rPr>
                <w:rFonts w:ascii="Cambria" w:hAnsi="Cambria"/>
                <w:b/>
                <w:color w:val="000000"/>
                <w:sz w:val="20"/>
                <w:szCs w:val="20"/>
              </w:rPr>
              <w:t>Apport des représentants du monde socioprofessionnel participant à la formation</w:t>
            </w:r>
          </w:p>
        </w:tc>
        <w:tc>
          <w:tcPr>
            <w:tcW w:w="5670" w:type="dxa"/>
          </w:tcPr>
          <w:p w14:paraId="78F6B426" w14:textId="77777777" w:rsidR="00B20529" w:rsidRPr="009329F8" w:rsidRDefault="00B20529" w:rsidP="00677732">
            <w:pPr>
              <w:spacing w:after="0" w:line="240" w:lineRule="auto"/>
              <w:rPr>
                <w:rFonts w:ascii="Cambria" w:hAnsi="Cambria"/>
                <w:color w:val="000000"/>
                <w:sz w:val="20"/>
                <w:szCs w:val="20"/>
              </w:rPr>
            </w:pPr>
            <w:r w:rsidRPr="00CA13D9">
              <w:rPr>
                <w:rFonts w:ascii="Cambria" w:hAnsi="Cambria"/>
                <w:sz w:val="20"/>
                <w:szCs w:val="20"/>
              </w:rPr>
              <w:t xml:space="preserve">Les intervenants professionnels </w:t>
            </w:r>
            <w:r>
              <w:rPr>
                <w:rFonts w:ascii="Cambria" w:hAnsi="Cambria"/>
                <w:sz w:val="20"/>
                <w:szCs w:val="20"/>
              </w:rPr>
              <w:t xml:space="preserve">(COP, CSAIO, IEN, IEN-IO, psychologue(s) clinicien(s), orthophoniste(s), neuropsychologue(s), psychiatre(s), consultant(s),…) </w:t>
            </w:r>
            <w:r w:rsidRPr="00CA13D9">
              <w:rPr>
                <w:rFonts w:ascii="Cambria" w:hAnsi="Cambria"/>
                <w:sz w:val="20"/>
                <w:szCs w:val="20"/>
              </w:rPr>
              <w:t xml:space="preserve">assureront </w:t>
            </w:r>
            <w:r>
              <w:rPr>
                <w:rFonts w:ascii="Cambria" w:hAnsi="Cambria"/>
                <w:sz w:val="20"/>
                <w:szCs w:val="20"/>
              </w:rPr>
              <w:t xml:space="preserve">environ </w:t>
            </w:r>
            <w:r w:rsidRPr="00CA13D9">
              <w:rPr>
                <w:rFonts w:ascii="Cambria" w:hAnsi="Cambria"/>
                <w:sz w:val="20"/>
                <w:szCs w:val="20"/>
              </w:rPr>
              <w:t>50 % des enseignements d</w:t>
            </w:r>
            <w:r>
              <w:rPr>
                <w:rFonts w:ascii="Cambria" w:hAnsi="Cambria"/>
                <w:sz w:val="20"/>
                <w:szCs w:val="20"/>
              </w:rPr>
              <w:t>e</w:t>
            </w:r>
            <w:r w:rsidRPr="00CA13D9">
              <w:rPr>
                <w:rFonts w:ascii="Cambria" w:hAnsi="Cambria"/>
                <w:sz w:val="20"/>
                <w:szCs w:val="20"/>
              </w:rPr>
              <w:t xml:space="preserve"> la deuxième année de </w:t>
            </w:r>
            <w:r>
              <w:rPr>
                <w:rFonts w:ascii="Cambria" w:hAnsi="Cambria"/>
                <w:sz w:val="20"/>
                <w:szCs w:val="20"/>
              </w:rPr>
              <w:t>formation</w:t>
            </w:r>
            <w:r w:rsidRPr="00CA13D9">
              <w:rPr>
                <w:rFonts w:ascii="Cambria" w:hAnsi="Cambria"/>
                <w:sz w:val="20"/>
                <w:szCs w:val="20"/>
              </w:rPr>
              <w:t>.</w:t>
            </w:r>
          </w:p>
        </w:tc>
      </w:tr>
      <w:tr w:rsidR="00B20529" w:rsidRPr="009329F8" w14:paraId="4D7D98DC" w14:textId="77777777">
        <w:tc>
          <w:tcPr>
            <w:tcW w:w="3510" w:type="dxa"/>
            <w:tcBorders>
              <w:top w:val="nil"/>
              <w:left w:val="nil"/>
              <w:bottom w:val="nil"/>
              <w:right w:val="single" w:sz="8" w:space="0" w:color="8064A2"/>
            </w:tcBorders>
            <w:shd w:val="clear" w:color="auto" w:fill="FFFFFF"/>
          </w:tcPr>
          <w:p w14:paraId="1FFABB21" w14:textId="77777777" w:rsidR="00B20529" w:rsidRPr="009329F8" w:rsidRDefault="00B20529" w:rsidP="009329F8">
            <w:pPr>
              <w:spacing w:after="0" w:line="240" w:lineRule="auto"/>
              <w:rPr>
                <w:rFonts w:ascii="Cambria" w:hAnsi="Cambria"/>
                <w:b/>
                <w:color w:val="000000"/>
                <w:sz w:val="20"/>
                <w:szCs w:val="20"/>
              </w:rPr>
            </w:pPr>
            <w:r w:rsidRPr="009329F8">
              <w:rPr>
                <w:rFonts w:ascii="Cambria" w:hAnsi="Cambria"/>
                <w:b/>
                <w:color w:val="000000"/>
                <w:sz w:val="20"/>
                <w:szCs w:val="20"/>
              </w:rPr>
              <w:t xml:space="preserve">Personnel de soutien à la formation </w:t>
            </w:r>
            <w:r w:rsidRPr="009329F8">
              <w:rPr>
                <w:rFonts w:ascii="Cambria" w:hAnsi="Cambria"/>
                <w:b/>
                <w:color w:val="000000"/>
                <w:sz w:val="20"/>
                <w:szCs w:val="20"/>
              </w:rPr>
              <w:lastRenderedPageBreak/>
              <w:t>et modalités d’organisation de ce soutien</w:t>
            </w:r>
          </w:p>
          <w:p w14:paraId="70E99AFB" w14:textId="77777777" w:rsidR="00B20529" w:rsidRPr="009329F8" w:rsidRDefault="00B20529" w:rsidP="009329F8">
            <w:pPr>
              <w:spacing w:after="0" w:line="240" w:lineRule="auto"/>
              <w:rPr>
                <w:rFonts w:ascii="Cambria" w:hAnsi="Cambria"/>
                <w:b/>
                <w:color w:val="000000"/>
              </w:rPr>
            </w:pPr>
          </w:p>
        </w:tc>
        <w:tc>
          <w:tcPr>
            <w:tcW w:w="5670" w:type="dxa"/>
            <w:tcBorders>
              <w:top w:val="nil"/>
              <w:left w:val="nil"/>
              <w:bottom w:val="nil"/>
            </w:tcBorders>
            <w:shd w:val="clear" w:color="auto" w:fill="DFD8E8"/>
          </w:tcPr>
          <w:p w14:paraId="4CEB7FA7" w14:textId="77777777" w:rsidR="00B20529" w:rsidRPr="0023493E" w:rsidRDefault="00B20529" w:rsidP="00677732">
            <w:pPr>
              <w:spacing w:after="0" w:line="240" w:lineRule="auto"/>
              <w:rPr>
                <w:rFonts w:ascii="Cambria" w:hAnsi="Cambria"/>
                <w:b/>
                <w:sz w:val="20"/>
                <w:szCs w:val="20"/>
              </w:rPr>
            </w:pPr>
            <w:r w:rsidRPr="0023493E">
              <w:rPr>
                <w:rFonts w:ascii="Cambria" w:hAnsi="Cambria"/>
                <w:b/>
                <w:sz w:val="20"/>
                <w:szCs w:val="20"/>
              </w:rPr>
              <w:lastRenderedPageBreak/>
              <w:t>Université Rennes 2 :</w:t>
            </w:r>
          </w:p>
          <w:p w14:paraId="018CF5E0" w14:textId="77777777" w:rsidR="00B20529" w:rsidRPr="0023493E" w:rsidRDefault="00B20529" w:rsidP="00677732">
            <w:pPr>
              <w:spacing w:after="0" w:line="240" w:lineRule="auto"/>
              <w:jc w:val="both"/>
              <w:rPr>
                <w:rFonts w:ascii="Cambria" w:hAnsi="Cambria"/>
                <w:sz w:val="20"/>
                <w:szCs w:val="20"/>
              </w:rPr>
            </w:pPr>
            <w:r>
              <w:rPr>
                <w:rFonts w:ascii="Cambria" w:hAnsi="Cambria"/>
                <w:sz w:val="20"/>
                <w:szCs w:val="20"/>
              </w:rPr>
              <w:lastRenderedPageBreak/>
              <w:t>- Un secrétaire pour la gestion administrative des étudiants du parcours EAOSP (qui gérera aussi d’autres parcours)</w:t>
            </w:r>
          </w:p>
          <w:p w14:paraId="17C13B70" w14:textId="77777777" w:rsidR="00B20529" w:rsidRPr="0023493E" w:rsidRDefault="00B20529" w:rsidP="00677732">
            <w:pPr>
              <w:spacing w:after="0" w:line="240" w:lineRule="auto"/>
              <w:rPr>
                <w:rFonts w:ascii="Cambria" w:hAnsi="Cambria"/>
                <w:b/>
                <w:sz w:val="20"/>
                <w:szCs w:val="20"/>
              </w:rPr>
            </w:pPr>
            <w:r w:rsidRPr="0023493E">
              <w:rPr>
                <w:rFonts w:ascii="Cambria" w:hAnsi="Cambria"/>
                <w:b/>
                <w:sz w:val="20"/>
                <w:szCs w:val="20"/>
              </w:rPr>
              <w:t>Université d’Angers :</w:t>
            </w:r>
          </w:p>
          <w:p w14:paraId="6B11FFD8" w14:textId="77777777" w:rsidR="00B20529" w:rsidRDefault="00B20529" w:rsidP="00677732">
            <w:pPr>
              <w:spacing w:after="0" w:line="240" w:lineRule="auto"/>
              <w:rPr>
                <w:rFonts w:ascii="Cambria" w:hAnsi="Cambria"/>
                <w:sz w:val="20"/>
                <w:szCs w:val="20"/>
              </w:rPr>
            </w:pPr>
            <w:r>
              <w:rPr>
                <w:rFonts w:ascii="Cambria" w:hAnsi="Cambria"/>
                <w:sz w:val="20"/>
                <w:szCs w:val="20"/>
              </w:rPr>
              <w:t>- Une Secrétaire pour le secrétariat de la mention</w:t>
            </w:r>
          </w:p>
          <w:p w14:paraId="2C90E3BD" w14:textId="77777777" w:rsidR="00B20529" w:rsidRPr="00677732" w:rsidRDefault="00B20529" w:rsidP="00677732">
            <w:pPr>
              <w:spacing w:after="0" w:line="240" w:lineRule="auto"/>
              <w:rPr>
                <w:rFonts w:ascii="Cambria" w:hAnsi="Cambria"/>
                <w:i/>
                <w:color w:val="002060"/>
                <w:sz w:val="20"/>
                <w:szCs w:val="20"/>
              </w:rPr>
            </w:pPr>
            <w:r>
              <w:rPr>
                <w:rFonts w:ascii="Cambria" w:hAnsi="Cambria"/>
                <w:sz w:val="20"/>
                <w:szCs w:val="20"/>
              </w:rPr>
              <w:t>- Personnels du SUIO-IP, du SCD,  du Laboratoire</w:t>
            </w:r>
            <w:r>
              <w:rPr>
                <w:rFonts w:ascii="Cambria" w:hAnsi="Cambria"/>
                <w:i/>
                <w:color w:val="002060"/>
                <w:sz w:val="20"/>
                <w:szCs w:val="20"/>
              </w:rPr>
              <w:t xml:space="preserve"> </w:t>
            </w:r>
          </w:p>
        </w:tc>
      </w:tr>
    </w:tbl>
    <w:p w14:paraId="665E0989" w14:textId="77777777" w:rsidR="00B20529" w:rsidRDefault="00B20529" w:rsidP="00735ADD"/>
    <w:tbl>
      <w:tblPr>
        <w:tblW w:w="0" w:type="auto"/>
        <w:tblInd w:w="-106" w:type="dxa"/>
        <w:tblBorders>
          <w:top w:val="single" w:sz="8" w:space="0" w:color="8064A2"/>
          <w:left w:val="single" w:sz="8" w:space="0" w:color="8064A2"/>
          <w:bottom w:val="single" w:sz="8" w:space="0" w:color="8064A2"/>
          <w:right w:val="single" w:sz="8" w:space="0" w:color="8064A2"/>
        </w:tblBorders>
        <w:tblLook w:val="00A0" w:firstRow="1" w:lastRow="0" w:firstColumn="1" w:lastColumn="0" w:noHBand="0" w:noVBand="0"/>
      </w:tblPr>
      <w:tblGrid>
        <w:gridCol w:w="3510"/>
        <w:gridCol w:w="5670"/>
      </w:tblGrid>
      <w:tr w:rsidR="00B20529" w:rsidRPr="009329F8" w14:paraId="7377D3CC" w14:textId="77777777">
        <w:tc>
          <w:tcPr>
            <w:tcW w:w="9180" w:type="dxa"/>
            <w:gridSpan w:val="2"/>
            <w:tcBorders>
              <w:top w:val="nil"/>
              <w:left w:val="nil"/>
              <w:bottom w:val="single" w:sz="24" w:space="0" w:color="8064A2"/>
              <w:right w:val="nil"/>
            </w:tcBorders>
            <w:shd w:val="clear" w:color="auto" w:fill="FFFFFF"/>
          </w:tcPr>
          <w:p w14:paraId="40A0AFE6" w14:textId="77777777" w:rsidR="00B20529" w:rsidRPr="009329F8" w:rsidRDefault="00B20529" w:rsidP="009329F8">
            <w:pPr>
              <w:spacing w:after="0" w:line="240" w:lineRule="auto"/>
              <w:rPr>
                <w:rFonts w:ascii="Cambria" w:hAnsi="Cambria"/>
                <w:b/>
                <w:color w:val="943634"/>
                <w:sz w:val="24"/>
                <w:szCs w:val="24"/>
              </w:rPr>
            </w:pPr>
            <w:r w:rsidRPr="009329F8">
              <w:rPr>
                <w:rFonts w:ascii="Cambria" w:hAnsi="Cambria"/>
                <w:b/>
                <w:color w:val="943634"/>
                <w:sz w:val="24"/>
                <w:szCs w:val="24"/>
              </w:rPr>
              <w:t>Organisation  pédagogique</w:t>
            </w:r>
          </w:p>
          <w:p w14:paraId="6F88F04E" w14:textId="77777777" w:rsidR="00B20529" w:rsidRPr="009329F8" w:rsidRDefault="00B20529" w:rsidP="009329F8">
            <w:pPr>
              <w:spacing w:after="0" w:line="240" w:lineRule="auto"/>
              <w:rPr>
                <w:rFonts w:ascii="Cambria" w:hAnsi="Cambria"/>
                <w:color w:val="000000"/>
                <w:sz w:val="24"/>
                <w:szCs w:val="24"/>
              </w:rPr>
            </w:pPr>
          </w:p>
        </w:tc>
      </w:tr>
      <w:tr w:rsidR="00B20529" w:rsidRPr="009329F8" w14:paraId="718DDAB9" w14:textId="77777777">
        <w:tc>
          <w:tcPr>
            <w:tcW w:w="3510" w:type="dxa"/>
            <w:tcBorders>
              <w:top w:val="nil"/>
              <w:left w:val="nil"/>
              <w:bottom w:val="nil"/>
              <w:right w:val="single" w:sz="8" w:space="0" w:color="8064A2"/>
            </w:tcBorders>
            <w:shd w:val="clear" w:color="auto" w:fill="FFFFFF"/>
          </w:tcPr>
          <w:p w14:paraId="570535DD" w14:textId="77777777" w:rsidR="00B20529" w:rsidRPr="00677732" w:rsidRDefault="00B20529" w:rsidP="00677732">
            <w:pPr>
              <w:spacing w:after="0" w:line="240" w:lineRule="auto"/>
              <w:rPr>
                <w:rFonts w:ascii="Cambria" w:hAnsi="Cambria"/>
                <w:b/>
                <w:color w:val="000000"/>
                <w:sz w:val="20"/>
                <w:szCs w:val="20"/>
              </w:rPr>
            </w:pPr>
            <w:r w:rsidRPr="009329F8">
              <w:rPr>
                <w:rFonts w:ascii="Cambria" w:hAnsi="Cambria"/>
                <w:b/>
                <w:color w:val="000000"/>
                <w:sz w:val="20"/>
                <w:szCs w:val="20"/>
              </w:rPr>
              <w:t>Organisation spécifique mise en place si différente des dispositifs généraux</w:t>
            </w:r>
          </w:p>
        </w:tc>
        <w:tc>
          <w:tcPr>
            <w:tcW w:w="5670" w:type="dxa"/>
            <w:tcBorders>
              <w:top w:val="nil"/>
              <w:left w:val="nil"/>
              <w:bottom w:val="nil"/>
            </w:tcBorders>
            <w:shd w:val="clear" w:color="auto" w:fill="DFD8E8"/>
          </w:tcPr>
          <w:p w14:paraId="7DF049C1" w14:textId="77777777" w:rsidR="00B20529" w:rsidRDefault="00B20529" w:rsidP="00677732">
            <w:pPr>
              <w:spacing w:after="0"/>
              <w:jc w:val="both"/>
              <w:rPr>
                <w:rFonts w:ascii="Cambria" w:hAnsi="Cambria"/>
                <w:sz w:val="20"/>
                <w:szCs w:val="20"/>
              </w:rPr>
            </w:pPr>
            <w:r>
              <w:rPr>
                <w:rFonts w:ascii="Cambria" w:hAnsi="Cambria"/>
                <w:sz w:val="20"/>
                <w:szCs w:val="20"/>
              </w:rPr>
              <w:t>Formation initiale, Formation continue.</w:t>
            </w:r>
          </w:p>
          <w:p w14:paraId="064A7597" w14:textId="77777777" w:rsidR="00B20529" w:rsidRPr="00677732" w:rsidRDefault="00B20529" w:rsidP="00677732">
            <w:pPr>
              <w:spacing w:after="0" w:line="240" w:lineRule="auto"/>
              <w:rPr>
                <w:rFonts w:ascii="Cambria" w:hAnsi="Cambria"/>
                <w:i/>
                <w:color w:val="002060"/>
                <w:sz w:val="20"/>
                <w:szCs w:val="20"/>
              </w:rPr>
            </w:pPr>
            <w:r>
              <w:rPr>
                <w:rFonts w:ascii="Cambria" w:hAnsi="Cambria"/>
                <w:sz w:val="20"/>
                <w:szCs w:val="20"/>
              </w:rPr>
              <w:t>Utilisation possible de la formation ouverte à distance (FOAD). Visioconférences entre les deux sites.</w:t>
            </w:r>
          </w:p>
        </w:tc>
      </w:tr>
      <w:tr w:rsidR="00B20529" w:rsidRPr="009329F8" w14:paraId="3C42A768" w14:textId="77777777">
        <w:tc>
          <w:tcPr>
            <w:tcW w:w="3510" w:type="dxa"/>
            <w:tcBorders>
              <w:left w:val="nil"/>
              <w:bottom w:val="nil"/>
              <w:right w:val="single" w:sz="8" w:space="0" w:color="8064A2"/>
            </w:tcBorders>
            <w:shd w:val="clear" w:color="auto" w:fill="FFFFFF"/>
          </w:tcPr>
          <w:p w14:paraId="6A0CE63D" w14:textId="77777777" w:rsidR="00B20529" w:rsidRPr="009329F8" w:rsidRDefault="00B20529" w:rsidP="009329F8">
            <w:pPr>
              <w:spacing w:after="0" w:line="240" w:lineRule="auto"/>
              <w:rPr>
                <w:rFonts w:ascii="Cambria" w:hAnsi="Cambria"/>
                <w:b/>
                <w:color w:val="000000"/>
                <w:sz w:val="20"/>
                <w:szCs w:val="20"/>
              </w:rPr>
            </w:pPr>
            <w:r w:rsidRPr="009329F8">
              <w:rPr>
                <w:rFonts w:ascii="Cambria" w:hAnsi="Cambria"/>
                <w:b/>
                <w:color w:val="000000"/>
                <w:sz w:val="20"/>
                <w:szCs w:val="20"/>
              </w:rPr>
              <w:t>Volume horaire de la formation :</w:t>
            </w:r>
          </w:p>
          <w:p w14:paraId="0BE995E5" w14:textId="77777777" w:rsidR="00B20529" w:rsidRPr="009329F8" w:rsidRDefault="00B20529" w:rsidP="009329F8">
            <w:pPr>
              <w:spacing w:after="0" w:line="240" w:lineRule="auto"/>
              <w:rPr>
                <w:rFonts w:ascii="Cambria" w:hAnsi="Cambria"/>
                <w:b/>
                <w:sz w:val="20"/>
                <w:szCs w:val="20"/>
              </w:rPr>
            </w:pPr>
          </w:p>
        </w:tc>
        <w:tc>
          <w:tcPr>
            <w:tcW w:w="5670" w:type="dxa"/>
          </w:tcPr>
          <w:p w14:paraId="1B281C9A" w14:textId="77777777" w:rsidR="00B20529" w:rsidRDefault="00B20529" w:rsidP="00677732">
            <w:pPr>
              <w:spacing w:after="0" w:line="240" w:lineRule="auto"/>
              <w:jc w:val="both"/>
              <w:rPr>
                <w:rFonts w:ascii="Cambria" w:hAnsi="Cambria"/>
                <w:color w:val="000000"/>
                <w:sz w:val="20"/>
                <w:szCs w:val="20"/>
              </w:rPr>
            </w:pPr>
            <w:r>
              <w:rPr>
                <w:rFonts w:ascii="Cambria" w:hAnsi="Cambria"/>
                <w:color w:val="000000"/>
                <w:sz w:val="20"/>
                <w:szCs w:val="20"/>
              </w:rPr>
              <w:t xml:space="preserve">- </w:t>
            </w:r>
            <w:r w:rsidRPr="0023493E">
              <w:rPr>
                <w:rFonts w:ascii="Cambria" w:hAnsi="Cambria"/>
                <w:b/>
                <w:color w:val="000000"/>
                <w:sz w:val="20"/>
                <w:szCs w:val="20"/>
              </w:rPr>
              <w:t>Parcours EAOSP (Université Rennes 2)</w:t>
            </w:r>
            <w:r>
              <w:rPr>
                <w:rFonts w:ascii="Cambria" w:hAnsi="Cambria"/>
                <w:color w:val="000000"/>
                <w:sz w:val="20"/>
                <w:szCs w:val="20"/>
              </w:rPr>
              <w:t xml:space="preserve"> : </w:t>
            </w:r>
            <w:r w:rsidRPr="0035003A">
              <w:rPr>
                <w:rFonts w:ascii="Cambria" w:hAnsi="Cambria"/>
                <w:color w:val="000000"/>
                <w:sz w:val="20"/>
                <w:szCs w:val="20"/>
              </w:rPr>
              <w:t>7</w:t>
            </w:r>
            <w:r>
              <w:rPr>
                <w:rFonts w:ascii="Cambria" w:hAnsi="Cambria"/>
                <w:color w:val="000000"/>
                <w:sz w:val="20"/>
                <w:szCs w:val="20"/>
              </w:rPr>
              <w:t>37 heures dispensées par étudiant sur les deux années.</w:t>
            </w:r>
          </w:p>
          <w:p w14:paraId="6CDE1270" w14:textId="77777777" w:rsidR="00B20529" w:rsidRDefault="00B20529" w:rsidP="00677732">
            <w:pPr>
              <w:spacing w:after="0" w:line="240" w:lineRule="auto"/>
              <w:jc w:val="both"/>
              <w:rPr>
                <w:rFonts w:ascii="Cambria" w:hAnsi="Cambria"/>
                <w:color w:val="000000"/>
                <w:sz w:val="20"/>
                <w:szCs w:val="20"/>
              </w:rPr>
            </w:pPr>
            <w:r w:rsidRPr="0023493E">
              <w:rPr>
                <w:rFonts w:ascii="Cambria" w:hAnsi="Cambria"/>
                <w:b/>
                <w:color w:val="000000"/>
                <w:sz w:val="20"/>
                <w:szCs w:val="20"/>
              </w:rPr>
              <w:t>- Parcours POTLV (Université d’Angers)</w:t>
            </w:r>
            <w:r>
              <w:rPr>
                <w:rFonts w:ascii="Cambria" w:hAnsi="Cambria"/>
                <w:color w:val="000000"/>
                <w:sz w:val="20"/>
                <w:szCs w:val="20"/>
              </w:rPr>
              <w:t xml:space="preserve"> : </w:t>
            </w:r>
            <w:r w:rsidRPr="00677732">
              <w:rPr>
                <w:rFonts w:ascii="Cambria" w:hAnsi="Cambria"/>
                <w:color w:val="000000"/>
                <w:sz w:val="20"/>
                <w:szCs w:val="20"/>
              </w:rPr>
              <w:t>708 h</w:t>
            </w:r>
            <w:r>
              <w:rPr>
                <w:rFonts w:ascii="Cambria" w:hAnsi="Cambria"/>
                <w:color w:val="000000"/>
                <w:sz w:val="20"/>
                <w:szCs w:val="20"/>
              </w:rPr>
              <w:t xml:space="preserve"> dispensées par étudiant sur les deux années. </w:t>
            </w:r>
          </w:p>
          <w:p w14:paraId="1E76525E" w14:textId="77777777" w:rsidR="00B20529" w:rsidRPr="009329F8" w:rsidRDefault="00B20529" w:rsidP="00677732">
            <w:pPr>
              <w:spacing w:after="0" w:line="240" w:lineRule="auto"/>
              <w:rPr>
                <w:rFonts w:ascii="Cambria" w:hAnsi="Cambria"/>
                <w:color w:val="000000"/>
                <w:sz w:val="20"/>
                <w:szCs w:val="20"/>
              </w:rPr>
            </w:pPr>
            <w:r>
              <w:rPr>
                <w:rFonts w:ascii="Cambria" w:hAnsi="Cambria"/>
                <w:color w:val="000000"/>
                <w:sz w:val="20"/>
                <w:szCs w:val="20"/>
              </w:rPr>
              <w:t xml:space="preserve">- </w:t>
            </w:r>
            <w:r w:rsidRPr="0023493E">
              <w:rPr>
                <w:rFonts w:ascii="Cambria" w:hAnsi="Cambria"/>
                <w:b/>
                <w:color w:val="000000"/>
                <w:sz w:val="20"/>
                <w:szCs w:val="20"/>
              </w:rPr>
              <w:t>Pour les deux parcours</w:t>
            </w:r>
            <w:r>
              <w:rPr>
                <w:rFonts w:ascii="Cambria" w:hAnsi="Cambria"/>
                <w:color w:val="000000"/>
                <w:sz w:val="20"/>
                <w:szCs w:val="20"/>
              </w:rPr>
              <w:t xml:space="preserve"> : </w:t>
            </w:r>
            <w:r w:rsidRPr="0035003A">
              <w:rPr>
                <w:rFonts w:ascii="Cambria" w:hAnsi="Cambria"/>
                <w:color w:val="000000"/>
                <w:sz w:val="20"/>
                <w:szCs w:val="20"/>
              </w:rPr>
              <w:t>de 600 h à 800</w:t>
            </w:r>
            <w:r>
              <w:rPr>
                <w:rFonts w:ascii="Cambria" w:hAnsi="Cambria"/>
                <w:color w:val="000000"/>
                <w:sz w:val="20"/>
                <w:szCs w:val="20"/>
              </w:rPr>
              <w:t xml:space="preserve"> h de stage  sur les deux années.</w:t>
            </w:r>
          </w:p>
        </w:tc>
      </w:tr>
      <w:tr w:rsidR="00B20529" w:rsidRPr="009329F8" w14:paraId="1A61D342" w14:textId="77777777">
        <w:tc>
          <w:tcPr>
            <w:tcW w:w="3510" w:type="dxa"/>
            <w:tcBorders>
              <w:top w:val="nil"/>
              <w:left w:val="nil"/>
              <w:bottom w:val="nil"/>
              <w:right w:val="single" w:sz="8" w:space="0" w:color="8064A2"/>
            </w:tcBorders>
            <w:shd w:val="clear" w:color="auto" w:fill="FFFFFF"/>
          </w:tcPr>
          <w:p w14:paraId="641D10A7" w14:textId="77777777" w:rsidR="00B20529" w:rsidRPr="009329F8" w:rsidRDefault="00B20529" w:rsidP="009329F8">
            <w:pPr>
              <w:spacing w:after="0" w:line="240" w:lineRule="auto"/>
              <w:rPr>
                <w:rFonts w:ascii="Cambria" w:hAnsi="Cambria"/>
                <w:b/>
                <w:color w:val="000000"/>
                <w:sz w:val="20"/>
                <w:szCs w:val="20"/>
              </w:rPr>
            </w:pPr>
            <w:r w:rsidRPr="009329F8">
              <w:rPr>
                <w:rFonts w:ascii="Cambria" w:hAnsi="Cambria"/>
                <w:b/>
                <w:color w:val="000000"/>
                <w:sz w:val="20"/>
                <w:szCs w:val="20"/>
              </w:rPr>
              <w:t xml:space="preserve">Part de la formation (% du total) donnée en langue(s) étrangère(s), </w:t>
            </w:r>
            <w:r w:rsidRPr="009329F8">
              <w:rPr>
                <w:rFonts w:ascii="Cambria" w:hAnsi="Cambria"/>
                <w:color w:val="000000"/>
                <w:sz w:val="20"/>
                <w:szCs w:val="20"/>
              </w:rPr>
              <w:t>le cas échéant</w:t>
            </w:r>
            <w:r w:rsidRPr="009329F8">
              <w:rPr>
                <w:rFonts w:ascii="Cambria" w:hAnsi="Cambria"/>
                <w:b/>
                <w:color w:val="000000"/>
                <w:sz w:val="20"/>
                <w:szCs w:val="20"/>
              </w:rPr>
              <w:t> :</w:t>
            </w:r>
          </w:p>
        </w:tc>
        <w:tc>
          <w:tcPr>
            <w:tcW w:w="5670" w:type="dxa"/>
            <w:tcBorders>
              <w:top w:val="nil"/>
              <w:left w:val="nil"/>
              <w:bottom w:val="nil"/>
            </w:tcBorders>
            <w:shd w:val="clear" w:color="auto" w:fill="DFD8E8"/>
          </w:tcPr>
          <w:p w14:paraId="4A14C8A2" w14:textId="7F404CB1" w:rsidR="00B20529" w:rsidRPr="009329F8" w:rsidRDefault="00CE64CA" w:rsidP="00677732">
            <w:pPr>
              <w:spacing w:after="0" w:line="240" w:lineRule="auto"/>
              <w:jc w:val="both"/>
              <w:rPr>
                <w:rFonts w:ascii="Cambria" w:hAnsi="Cambria"/>
                <w:i/>
                <w:color w:val="000000"/>
                <w:sz w:val="20"/>
                <w:szCs w:val="20"/>
              </w:rPr>
            </w:pPr>
            <w:r>
              <w:rPr>
                <w:rFonts w:ascii="Cambria" w:hAnsi="Cambria"/>
                <w:i/>
                <w:color w:val="17365D"/>
                <w:sz w:val="20"/>
                <w:szCs w:val="20"/>
              </w:rPr>
              <w:t>/</w:t>
            </w:r>
          </w:p>
        </w:tc>
      </w:tr>
      <w:tr w:rsidR="00B20529" w:rsidRPr="009329F8" w14:paraId="4CD2474F" w14:textId="77777777">
        <w:tc>
          <w:tcPr>
            <w:tcW w:w="3510" w:type="dxa"/>
            <w:tcBorders>
              <w:left w:val="nil"/>
              <w:bottom w:val="nil"/>
              <w:right w:val="single" w:sz="8" w:space="0" w:color="8064A2"/>
            </w:tcBorders>
            <w:shd w:val="clear" w:color="auto" w:fill="FFFFFF"/>
          </w:tcPr>
          <w:p w14:paraId="35F24DBD" w14:textId="77777777" w:rsidR="00B20529" w:rsidRPr="009329F8" w:rsidRDefault="00B20529" w:rsidP="009329F8">
            <w:pPr>
              <w:spacing w:after="0" w:line="240" w:lineRule="auto"/>
              <w:rPr>
                <w:rFonts w:ascii="Cambria" w:hAnsi="Cambria"/>
                <w:b/>
                <w:color w:val="000000"/>
                <w:sz w:val="20"/>
                <w:szCs w:val="20"/>
              </w:rPr>
            </w:pPr>
          </w:p>
          <w:p w14:paraId="2B9D1F6E" w14:textId="77777777" w:rsidR="00B20529" w:rsidRPr="009329F8" w:rsidRDefault="00B20529" w:rsidP="009329F8">
            <w:pPr>
              <w:spacing w:after="0" w:line="240" w:lineRule="auto"/>
              <w:rPr>
                <w:rFonts w:ascii="Cambria" w:hAnsi="Cambria"/>
                <w:b/>
                <w:color w:val="000000"/>
                <w:sz w:val="20"/>
                <w:szCs w:val="20"/>
              </w:rPr>
            </w:pPr>
            <w:r w:rsidRPr="009329F8">
              <w:rPr>
                <w:rFonts w:ascii="Cambria" w:hAnsi="Cambria"/>
                <w:b/>
                <w:color w:val="000000"/>
                <w:sz w:val="20"/>
                <w:szCs w:val="20"/>
              </w:rPr>
              <w:t>Conseil de perfectionnement</w:t>
            </w:r>
          </w:p>
          <w:p w14:paraId="45CB9BA6" w14:textId="77777777" w:rsidR="00B20529" w:rsidRPr="009329F8" w:rsidRDefault="00B20529" w:rsidP="009329F8">
            <w:pPr>
              <w:spacing w:after="0" w:line="240" w:lineRule="auto"/>
              <w:rPr>
                <w:rFonts w:ascii="Cambria" w:hAnsi="Cambria"/>
                <w:b/>
                <w:color w:val="000000"/>
                <w:sz w:val="20"/>
                <w:szCs w:val="20"/>
              </w:rPr>
            </w:pPr>
          </w:p>
        </w:tc>
        <w:tc>
          <w:tcPr>
            <w:tcW w:w="5670" w:type="dxa"/>
          </w:tcPr>
          <w:p w14:paraId="2F1EFD3B" w14:textId="77777777" w:rsidR="00B20529" w:rsidRDefault="00B20529" w:rsidP="009329F8">
            <w:pPr>
              <w:spacing w:after="0" w:line="240" w:lineRule="auto"/>
              <w:rPr>
                <w:rFonts w:ascii="Cambria" w:hAnsi="Cambria"/>
                <w:color w:val="000000"/>
                <w:sz w:val="20"/>
                <w:szCs w:val="20"/>
              </w:rPr>
            </w:pPr>
            <w:r w:rsidRPr="009329F8">
              <w:rPr>
                <w:rFonts w:ascii="Cambria" w:hAnsi="Cambria"/>
                <w:color w:val="000000"/>
                <w:sz w:val="20"/>
                <w:szCs w:val="20"/>
              </w:rPr>
              <w:t xml:space="preserve"> (</w:t>
            </w:r>
            <w:proofErr w:type="gramStart"/>
            <w:r>
              <w:rPr>
                <w:rFonts w:ascii="Cambria" w:hAnsi="Cambria"/>
                <w:color w:val="000000"/>
                <w:sz w:val="20"/>
                <w:szCs w:val="20"/>
              </w:rPr>
              <w:t>x</w:t>
            </w:r>
            <w:r w:rsidRPr="009329F8">
              <w:rPr>
                <w:rFonts w:ascii="Cambria" w:hAnsi="Cambria"/>
                <w:color w:val="000000"/>
                <w:sz w:val="20"/>
                <w:szCs w:val="20"/>
              </w:rPr>
              <w:t xml:space="preserve"> )</w:t>
            </w:r>
            <w:proofErr w:type="gramEnd"/>
            <w:r w:rsidRPr="009329F8">
              <w:rPr>
                <w:rFonts w:ascii="Cambria" w:hAnsi="Cambria"/>
                <w:color w:val="000000"/>
                <w:sz w:val="20"/>
                <w:szCs w:val="20"/>
              </w:rPr>
              <w:t xml:space="preserve"> OUI      ( ) NON</w:t>
            </w:r>
          </w:p>
          <w:p w14:paraId="52E596AD" w14:textId="77777777" w:rsidR="00B20529" w:rsidRPr="00677732" w:rsidRDefault="00B20529" w:rsidP="00677732">
            <w:pPr>
              <w:spacing w:after="0" w:line="240" w:lineRule="auto"/>
              <w:jc w:val="both"/>
              <w:rPr>
                <w:rFonts w:ascii="Cambria" w:hAnsi="Cambria"/>
                <w:color w:val="000000"/>
                <w:sz w:val="20"/>
                <w:szCs w:val="20"/>
              </w:rPr>
            </w:pPr>
            <w:r w:rsidRPr="0035003A">
              <w:rPr>
                <w:rFonts w:ascii="Cambria" w:hAnsi="Cambria"/>
                <w:color w:val="000000"/>
                <w:sz w:val="20"/>
                <w:szCs w:val="20"/>
              </w:rPr>
              <w:t xml:space="preserve">Un </w:t>
            </w:r>
            <w:r w:rsidRPr="0035003A">
              <w:rPr>
                <w:rFonts w:ascii="Cambria" w:hAnsi="Cambria"/>
                <w:b/>
                <w:color w:val="000000"/>
                <w:sz w:val="20"/>
                <w:szCs w:val="20"/>
              </w:rPr>
              <w:t>conseil de perfectionnement</w:t>
            </w:r>
            <w:r w:rsidRPr="0035003A">
              <w:rPr>
                <w:rFonts w:ascii="Cambria" w:hAnsi="Cambria"/>
                <w:color w:val="000000"/>
                <w:sz w:val="20"/>
                <w:szCs w:val="20"/>
              </w:rPr>
              <w:t xml:space="preserve"> comprenant des représentants : a/ des </w:t>
            </w:r>
            <w:r w:rsidRPr="0035003A">
              <w:rPr>
                <w:rFonts w:ascii="Cambria" w:hAnsi="Cambria"/>
                <w:b/>
                <w:color w:val="000000"/>
                <w:sz w:val="20"/>
                <w:szCs w:val="20"/>
              </w:rPr>
              <w:t>enseignants-chercheurs</w:t>
            </w:r>
            <w:r w:rsidRPr="0035003A">
              <w:rPr>
                <w:rFonts w:ascii="Cambria" w:hAnsi="Cambria"/>
                <w:color w:val="000000"/>
                <w:sz w:val="20"/>
                <w:szCs w:val="20"/>
              </w:rPr>
              <w:t xml:space="preserve"> membres de l’équipe pédagogique du master, b/ des </w:t>
            </w:r>
            <w:r w:rsidRPr="0035003A">
              <w:rPr>
                <w:rFonts w:ascii="Cambria" w:hAnsi="Cambria"/>
                <w:b/>
                <w:color w:val="000000"/>
                <w:sz w:val="20"/>
                <w:szCs w:val="20"/>
              </w:rPr>
              <w:t>personnels administratifs</w:t>
            </w:r>
            <w:r w:rsidRPr="0035003A">
              <w:rPr>
                <w:rFonts w:ascii="Cambria" w:hAnsi="Cambria"/>
                <w:color w:val="000000"/>
                <w:sz w:val="20"/>
                <w:szCs w:val="20"/>
              </w:rPr>
              <w:t xml:space="preserve"> impliqués dans la gestion du master, c/du </w:t>
            </w:r>
            <w:r w:rsidRPr="0035003A">
              <w:rPr>
                <w:rFonts w:ascii="Cambria" w:hAnsi="Cambria"/>
                <w:b/>
                <w:color w:val="000000"/>
                <w:sz w:val="20"/>
                <w:szCs w:val="20"/>
              </w:rPr>
              <w:t>monde socioprofessionnel</w:t>
            </w:r>
            <w:r w:rsidRPr="0035003A">
              <w:rPr>
                <w:rFonts w:ascii="Cambria" w:hAnsi="Cambria"/>
                <w:color w:val="000000"/>
                <w:sz w:val="20"/>
                <w:szCs w:val="20"/>
              </w:rPr>
              <w:t xml:space="preserve"> (IEN ; IEN-IO ; </w:t>
            </w:r>
            <w:proofErr w:type="spellStart"/>
            <w:r w:rsidRPr="0035003A">
              <w:rPr>
                <w:rFonts w:ascii="Cambria" w:hAnsi="Cambria"/>
                <w:color w:val="000000"/>
                <w:sz w:val="20"/>
                <w:szCs w:val="20"/>
              </w:rPr>
              <w:t>PsyEN</w:t>
            </w:r>
            <w:proofErr w:type="spellEnd"/>
            <w:r w:rsidRPr="0035003A">
              <w:rPr>
                <w:rFonts w:ascii="Cambria" w:hAnsi="Cambria"/>
                <w:color w:val="000000"/>
                <w:sz w:val="20"/>
                <w:szCs w:val="20"/>
              </w:rPr>
              <w:t xml:space="preserve">) et d/ des </w:t>
            </w:r>
            <w:r w:rsidRPr="0035003A">
              <w:rPr>
                <w:rFonts w:ascii="Cambria" w:hAnsi="Cambria"/>
                <w:b/>
                <w:color w:val="000000"/>
                <w:sz w:val="20"/>
                <w:szCs w:val="20"/>
              </w:rPr>
              <w:t xml:space="preserve">étudiants </w:t>
            </w:r>
            <w:r w:rsidRPr="0035003A">
              <w:rPr>
                <w:rFonts w:ascii="Cambria" w:hAnsi="Cambria"/>
                <w:color w:val="000000"/>
                <w:sz w:val="20"/>
                <w:szCs w:val="20"/>
              </w:rPr>
              <w:t xml:space="preserve">du master, sera constitué et se réunira </w:t>
            </w:r>
            <w:r w:rsidRPr="0035003A">
              <w:rPr>
                <w:rFonts w:ascii="Cambria" w:hAnsi="Cambria"/>
                <w:b/>
                <w:color w:val="000000"/>
                <w:sz w:val="20"/>
                <w:szCs w:val="20"/>
              </w:rPr>
              <w:t>une fois par an</w:t>
            </w:r>
            <w:r w:rsidRPr="0035003A">
              <w:rPr>
                <w:rFonts w:ascii="Cambria" w:hAnsi="Cambria"/>
                <w:color w:val="000000"/>
                <w:sz w:val="20"/>
                <w:szCs w:val="20"/>
              </w:rPr>
              <w:t xml:space="preserve">. Ce conseil devra réfléchir à </w:t>
            </w:r>
            <w:r w:rsidRPr="0035003A">
              <w:rPr>
                <w:rFonts w:ascii="Cambria" w:hAnsi="Cambria"/>
                <w:b/>
                <w:color w:val="000000"/>
                <w:sz w:val="20"/>
                <w:szCs w:val="20"/>
              </w:rPr>
              <w:t>l’évolution des objectifs, des méthodes d’enseignement et des contenus de formation</w:t>
            </w:r>
            <w:r w:rsidRPr="0035003A">
              <w:rPr>
                <w:rFonts w:ascii="Cambria" w:hAnsi="Cambria"/>
                <w:color w:val="000000"/>
                <w:sz w:val="20"/>
                <w:szCs w:val="20"/>
              </w:rPr>
              <w:t xml:space="preserve"> du master afin de veiller à la pertinence et à la qualité universitaire et professionnelle des connaissances et compétences dispensées. Il réfléchira également à </w:t>
            </w:r>
            <w:r w:rsidRPr="0035003A">
              <w:rPr>
                <w:rFonts w:ascii="Cambria" w:hAnsi="Cambria"/>
                <w:b/>
                <w:color w:val="000000"/>
                <w:sz w:val="20"/>
                <w:szCs w:val="20"/>
              </w:rPr>
              <w:t>l’organisation scientifique de journées d’étude</w:t>
            </w:r>
            <w:r w:rsidRPr="0035003A">
              <w:rPr>
                <w:rFonts w:ascii="Cambria" w:hAnsi="Cambria"/>
                <w:color w:val="000000"/>
                <w:sz w:val="20"/>
                <w:szCs w:val="20"/>
              </w:rPr>
              <w:t xml:space="preserve"> autour de grandes thématiques actuelles dans les domaines de l’éducation et de l’orientation. Il veillera enfin à la </w:t>
            </w:r>
            <w:r w:rsidRPr="0035003A">
              <w:rPr>
                <w:rFonts w:ascii="Cambria" w:hAnsi="Cambria"/>
                <w:b/>
                <w:color w:val="000000"/>
                <w:sz w:val="20"/>
                <w:szCs w:val="20"/>
              </w:rPr>
              <w:t>mise en place d’une évaluation de la formation et des enseignements</w:t>
            </w:r>
            <w:r w:rsidRPr="0035003A">
              <w:rPr>
                <w:rFonts w:ascii="Cambria" w:hAnsi="Cambria"/>
                <w:color w:val="000000"/>
                <w:sz w:val="20"/>
                <w:szCs w:val="20"/>
              </w:rPr>
              <w:t xml:space="preserve"> au moyen d’enquêtes régulières auprès des étudiants</w:t>
            </w:r>
            <w:r w:rsidRPr="0097104B">
              <w:rPr>
                <w:rFonts w:ascii="Cambria" w:hAnsi="Cambria"/>
                <w:color w:val="000000"/>
                <w:sz w:val="20"/>
                <w:szCs w:val="20"/>
              </w:rPr>
              <w:t>.</w:t>
            </w:r>
          </w:p>
        </w:tc>
      </w:tr>
      <w:tr w:rsidR="00B20529" w:rsidRPr="009329F8" w14:paraId="479EA44D" w14:textId="77777777">
        <w:tc>
          <w:tcPr>
            <w:tcW w:w="3510" w:type="dxa"/>
            <w:tcBorders>
              <w:top w:val="nil"/>
              <w:left w:val="nil"/>
              <w:bottom w:val="nil"/>
              <w:right w:val="single" w:sz="8" w:space="0" w:color="8064A2"/>
            </w:tcBorders>
            <w:shd w:val="clear" w:color="auto" w:fill="FFFFFF"/>
          </w:tcPr>
          <w:p w14:paraId="3A068115" w14:textId="77777777" w:rsidR="00B20529" w:rsidRPr="009329F8" w:rsidRDefault="00B20529" w:rsidP="009329F8">
            <w:pPr>
              <w:spacing w:after="0" w:line="240" w:lineRule="auto"/>
              <w:rPr>
                <w:rFonts w:ascii="Cambria" w:hAnsi="Cambria"/>
                <w:b/>
                <w:color w:val="000000"/>
                <w:sz w:val="20"/>
                <w:szCs w:val="20"/>
              </w:rPr>
            </w:pPr>
            <w:r w:rsidRPr="009329F8">
              <w:rPr>
                <w:rFonts w:ascii="Cambria" w:hAnsi="Cambria"/>
                <w:b/>
                <w:color w:val="000000"/>
                <w:sz w:val="20"/>
                <w:szCs w:val="20"/>
              </w:rPr>
              <w:t>Lieu(x) de la formation</w:t>
            </w:r>
          </w:p>
          <w:p w14:paraId="2692E53D" w14:textId="77777777" w:rsidR="00B20529" w:rsidRPr="009329F8" w:rsidRDefault="00B20529" w:rsidP="009329F8">
            <w:pPr>
              <w:spacing w:after="0" w:line="240" w:lineRule="auto"/>
              <w:rPr>
                <w:rFonts w:ascii="Cambria" w:hAnsi="Cambria"/>
                <w:b/>
                <w:color w:val="000000"/>
                <w:sz w:val="20"/>
                <w:szCs w:val="20"/>
              </w:rPr>
            </w:pPr>
          </w:p>
        </w:tc>
        <w:tc>
          <w:tcPr>
            <w:tcW w:w="5670" w:type="dxa"/>
            <w:tcBorders>
              <w:top w:val="nil"/>
              <w:left w:val="nil"/>
              <w:bottom w:val="nil"/>
            </w:tcBorders>
            <w:shd w:val="clear" w:color="auto" w:fill="DFD8E8"/>
          </w:tcPr>
          <w:p w14:paraId="6C710A22" w14:textId="77777777" w:rsidR="00B20529" w:rsidRPr="009329F8" w:rsidRDefault="00B20529" w:rsidP="009329F8">
            <w:pPr>
              <w:spacing w:after="0" w:line="240" w:lineRule="auto"/>
              <w:rPr>
                <w:rFonts w:ascii="Cambria" w:hAnsi="Cambria"/>
                <w:color w:val="000000"/>
              </w:rPr>
            </w:pPr>
            <w:r w:rsidRPr="000F298F">
              <w:rPr>
                <w:rFonts w:ascii="Cambria" w:hAnsi="Cambria"/>
                <w:color w:val="000000"/>
                <w:sz w:val="20"/>
                <w:szCs w:val="20"/>
              </w:rPr>
              <w:t>Université Rennes 2 et Université d’Angers</w:t>
            </w:r>
          </w:p>
        </w:tc>
      </w:tr>
    </w:tbl>
    <w:p w14:paraId="2C11F1D2" w14:textId="77777777" w:rsidR="00B20529" w:rsidRPr="00EF0D28" w:rsidRDefault="00B20529" w:rsidP="00141412">
      <w:pPr>
        <w:rPr>
          <w:b/>
        </w:rPr>
      </w:pPr>
    </w:p>
    <w:tbl>
      <w:tblPr>
        <w:tblW w:w="0" w:type="auto"/>
        <w:tblInd w:w="-106" w:type="dxa"/>
        <w:tblBorders>
          <w:top w:val="single" w:sz="8" w:space="0" w:color="8064A2"/>
          <w:left w:val="single" w:sz="8" w:space="0" w:color="8064A2"/>
          <w:bottom w:val="single" w:sz="8" w:space="0" w:color="8064A2"/>
          <w:right w:val="single" w:sz="8" w:space="0" w:color="8064A2"/>
        </w:tblBorders>
        <w:tblLook w:val="00A0" w:firstRow="1" w:lastRow="0" w:firstColumn="1" w:lastColumn="0" w:noHBand="0" w:noVBand="0"/>
      </w:tblPr>
      <w:tblGrid>
        <w:gridCol w:w="3510"/>
        <w:gridCol w:w="5670"/>
      </w:tblGrid>
      <w:tr w:rsidR="00B20529" w:rsidRPr="009329F8" w14:paraId="34B88271" w14:textId="77777777">
        <w:tc>
          <w:tcPr>
            <w:tcW w:w="9180" w:type="dxa"/>
            <w:gridSpan w:val="2"/>
            <w:tcBorders>
              <w:top w:val="nil"/>
              <w:left w:val="nil"/>
              <w:bottom w:val="single" w:sz="24" w:space="0" w:color="8064A2"/>
              <w:right w:val="nil"/>
            </w:tcBorders>
            <w:shd w:val="clear" w:color="auto" w:fill="FFFFFF"/>
          </w:tcPr>
          <w:p w14:paraId="4776C295" w14:textId="77777777" w:rsidR="00B20529" w:rsidRPr="009329F8" w:rsidRDefault="00B20529" w:rsidP="009329F8">
            <w:pPr>
              <w:spacing w:after="0" w:line="240" w:lineRule="auto"/>
              <w:rPr>
                <w:rFonts w:ascii="Cambria" w:hAnsi="Cambria"/>
                <w:b/>
                <w:color w:val="943634"/>
                <w:sz w:val="24"/>
                <w:szCs w:val="24"/>
              </w:rPr>
            </w:pPr>
            <w:r w:rsidRPr="009329F8">
              <w:rPr>
                <w:rFonts w:ascii="Cambria" w:hAnsi="Cambria"/>
                <w:b/>
                <w:color w:val="943634"/>
                <w:sz w:val="24"/>
                <w:szCs w:val="24"/>
              </w:rPr>
              <w:t>Partenariats</w:t>
            </w:r>
          </w:p>
          <w:p w14:paraId="321397EF" w14:textId="77777777" w:rsidR="00B20529" w:rsidRPr="009329F8" w:rsidRDefault="00B20529" w:rsidP="009329F8">
            <w:pPr>
              <w:spacing w:after="0" w:line="240" w:lineRule="auto"/>
              <w:rPr>
                <w:rFonts w:ascii="Cambria" w:hAnsi="Cambria"/>
                <w:b/>
                <w:color w:val="000000"/>
                <w:sz w:val="24"/>
                <w:szCs w:val="24"/>
              </w:rPr>
            </w:pPr>
          </w:p>
        </w:tc>
      </w:tr>
      <w:tr w:rsidR="00B20529" w:rsidRPr="009329F8" w14:paraId="1B812F34" w14:textId="77777777">
        <w:tc>
          <w:tcPr>
            <w:tcW w:w="3510" w:type="dxa"/>
            <w:tcBorders>
              <w:top w:val="nil"/>
              <w:left w:val="nil"/>
              <w:bottom w:val="nil"/>
              <w:right w:val="single" w:sz="8" w:space="0" w:color="8064A2"/>
            </w:tcBorders>
            <w:shd w:val="clear" w:color="auto" w:fill="FFFFFF"/>
          </w:tcPr>
          <w:p w14:paraId="257101FE" w14:textId="77777777" w:rsidR="00B20529" w:rsidRPr="00677732" w:rsidRDefault="00B20529" w:rsidP="00677732">
            <w:pPr>
              <w:spacing w:after="0" w:line="240" w:lineRule="auto"/>
              <w:rPr>
                <w:rFonts w:ascii="Cambria" w:hAnsi="Cambria"/>
                <w:b/>
                <w:color w:val="000000"/>
                <w:sz w:val="20"/>
                <w:szCs w:val="20"/>
              </w:rPr>
            </w:pPr>
            <w:r w:rsidRPr="009329F8">
              <w:rPr>
                <w:rFonts w:ascii="Cambria" w:hAnsi="Cambria"/>
                <w:b/>
                <w:color w:val="000000"/>
                <w:sz w:val="20"/>
                <w:szCs w:val="20"/>
              </w:rPr>
              <w:t xml:space="preserve">Co-accréditation ou partenariat avec un autre (ou des autres) établissement </w:t>
            </w:r>
            <w:r>
              <w:rPr>
                <w:rFonts w:ascii="Cambria" w:hAnsi="Cambria"/>
                <w:b/>
                <w:color w:val="000000"/>
                <w:sz w:val="20"/>
                <w:szCs w:val="20"/>
              </w:rPr>
              <w:t>d'enseignement supérieur public</w:t>
            </w:r>
          </w:p>
        </w:tc>
        <w:tc>
          <w:tcPr>
            <w:tcW w:w="5670" w:type="dxa"/>
            <w:tcBorders>
              <w:top w:val="nil"/>
              <w:left w:val="nil"/>
              <w:bottom w:val="nil"/>
            </w:tcBorders>
            <w:shd w:val="clear" w:color="auto" w:fill="DFD8E8"/>
          </w:tcPr>
          <w:p w14:paraId="7B66380C" w14:textId="77777777" w:rsidR="00B20529" w:rsidRPr="00911418" w:rsidRDefault="00B20529" w:rsidP="00E6205E">
            <w:pPr>
              <w:spacing w:after="0" w:line="240" w:lineRule="auto"/>
              <w:rPr>
                <w:rFonts w:ascii="Cambria" w:hAnsi="Cambria"/>
                <w:i/>
                <w:color w:val="000000"/>
                <w:sz w:val="20"/>
                <w:szCs w:val="20"/>
              </w:rPr>
            </w:pPr>
            <w:r w:rsidRPr="000F298F">
              <w:rPr>
                <w:rFonts w:ascii="Cambria" w:hAnsi="Cambria"/>
                <w:b/>
                <w:sz w:val="20"/>
                <w:szCs w:val="20"/>
              </w:rPr>
              <w:t>Co-accréditation</w:t>
            </w:r>
            <w:r>
              <w:rPr>
                <w:rFonts w:ascii="Cambria" w:hAnsi="Cambria"/>
                <w:sz w:val="20"/>
                <w:szCs w:val="20"/>
              </w:rPr>
              <w:t xml:space="preserve"> entre les Universités Rennes 2 et d’Angers.</w:t>
            </w:r>
          </w:p>
        </w:tc>
      </w:tr>
      <w:tr w:rsidR="00B20529" w:rsidRPr="009329F8" w14:paraId="698E5918" w14:textId="77777777">
        <w:tc>
          <w:tcPr>
            <w:tcW w:w="3510" w:type="dxa"/>
            <w:tcBorders>
              <w:left w:val="nil"/>
              <w:bottom w:val="nil"/>
              <w:right w:val="single" w:sz="8" w:space="0" w:color="8064A2"/>
            </w:tcBorders>
            <w:shd w:val="clear" w:color="auto" w:fill="FFFFFF"/>
          </w:tcPr>
          <w:p w14:paraId="45FCA7B2" w14:textId="77777777" w:rsidR="00B20529" w:rsidRPr="00677732" w:rsidRDefault="00B20529" w:rsidP="00677732">
            <w:pPr>
              <w:spacing w:after="0" w:line="240" w:lineRule="auto"/>
              <w:rPr>
                <w:rFonts w:ascii="Cambria" w:hAnsi="Cambria"/>
                <w:b/>
                <w:color w:val="000000"/>
                <w:sz w:val="20"/>
                <w:szCs w:val="20"/>
              </w:rPr>
            </w:pPr>
            <w:r w:rsidRPr="009329F8">
              <w:rPr>
                <w:rFonts w:ascii="Cambria" w:hAnsi="Cambria"/>
                <w:b/>
                <w:color w:val="000000"/>
                <w:sz w:val="20"/>
                <w:szCs w:val="20"/>
              </w:rPr>
              <w:t>Intern</w:t>
            </w:r>
            <w:r>
              <w:rPr>
                <w:rFonts w:ascii="Cambria" w:hAnsi="Cambria"/>
                <w:b/>
                <w:color w:val="000000"/>
                <w:sz w:val="20"/>
                <w:szCs w:val="20"/>
              </w:rPr>
              <w:t xml:space="preserve">ationalisation des formations </w:t>
            </w:r>
          </w:p>
        </w:tc>
        <w:tc>
          <w:tcPr>
            <w:tcW w:w="5670" w:type="dxa"/>
          </w:tcPr>
          <w:p w14:paraId="08BA2E49" w14:textId="77777777" w:rsidR="00B20529" w:rsidRPr="00677732" w:rsidRDefault="00B20529" w:rsidP="00677732">
            <w:pPr>
              <w:spacing w:after="0" w:line="240" w:lineRule="auto"/>
              <w:rPr>
                <w:rFonts w:ascii="Cambria" w:hAnsi="Cambria"/>
                <w:i/>
                <w:color w:val="002060"/>
                <w:sz w:val="20"/>
                <w:szCs w:val="20"/>
              </w:rPr>
            </w:pPr>
            <w:r w:rsidRPr="009329F8">
              <w:rPr>
                <w:rFonts w:ascii="Cambria" w:hAnsi="Cambria"/>
                <w:i/>
                <w:color w:val="002060"/>
                <w:sz w:val="20"/>
                <w:szCs w:val="20"/>
              </w:rPr>
              <w:t xml:space="preserve"> </w:t>
            </w:r>
          </w:p>
        </w:tc>
      </w:tr>
      <w:tr w:rsidR="00B20529" w:rsidRPr="009329F8" w14:paraId="15DD7326" w14:textId="77777777">
        <w:tc>
          <w:tcPr>
            <w:tcW w:w="3510" w:type="dxa"/>
            <w:tcBorders>
              <w:top w:val="nil"/>
              <w:left w:val="nil"/>
              <w:bottom w:val="nil"/>
              <w:right w:val="single" w:sz="8" w:space="0" w:color="8064A2"/>
            </w:tcBorders>
            <w:shd w:val="clear" w:color="auto" w:fill="FFFFFF"/>
          </w:tcPr>
          <w:p w14:paraId="14FCDEDD" w14:textId="77777777" w:rsidR="00B20529" w:rsidRPr="00677732" w:rsidRDefault="00B20529" w:rsidP="00677732">
            <w:pPr>
              <w:spacing w:after="0" w:line="240" w:lineRule="auto"/>
              <w:rPr>
                <w:rFonts w:ascii="Cambria" w:hAnsi="Cambria"/>
                <w:b/>
                <w:color w:val="000000"/>
                <w:sz w:val="20"/>
                <w:szCs w:val="20"/>
              </w:rPr>
            </w:pPr>
            <w:r w:rsidRPr="009329F8">
              <w:rPr>
                <w:rFonts w:ascii="Cambria" w:hAnsi="Cambria"/>
                <w:b/>
                <w:color w:val="000000"/>
                <w:sz w:val="20"/>
                <w:szCs w:val="20"/>
              </w:rPr>
              <w:t>Conventionnement avec une institution privée française</w:t>
            </w:r>
          </w:p>
        </w:tc>
        <w:tc>
          <w:tcPr>
            <w:tcW w:w="5670" w:type="dxa"/>
            <w:tcBorders>
              <w:top w:val="nil"/>
              <w:left w:val="nil"/>
              <w:bottom w:val="nil"/>
            </w:tcBorders>
            <w:shd w:val="clear" w:color="auto" w:fill="DFD8E8"/>
          </w:tcPr>
          <w:p w14:paraId="43FE8267" w14:textId="77777777" w:rsidR="00B20529" w:rsidRPr="009329F8" w:rsidRDefault="00B20529" w:rsidP="009329F8">
            <w:pPr>
              <w:spacing w:after="0" w:line="240" w:lineRule="auto"/>
              <w:rPr>
                <w:rFonts w:ascii="Cambria" w:hAnsi="Cambria"/>
                <w:i/>
                <w:color w:val="000000"/>
                <w:sz w:val="20"/>
                <w:szCs w:val="20"/>
              </w:rPr>
            </w:pPr>
          </w:p>
        </w:tc>
      </w:tr>
    </w:tbl>
    <w:p w14:paraId="6B974873" w14:textId="77777777" w:rsidR="00B20529" w:rsidRPr="00141412" w:rsidRDefault="00B20529" w:rsidP="00A153B2"/>
    <w:sectPr w:rsidR="00B20529" w:rsidRPr="00141412" w:rsidSect="0041781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Utilisateur de Microsoft Office" w:date="2016-08-20T11:56:00Z" w:initials="Office">
    <w:p w14:paraId="0A39D4CC" w14:textId="5714C51F" w:rsidR="00CE64CA" w:rsidRDefault="00CE64CA">
      <w:pPr>
        <w:pStyle w:val="Commentaire"/>
      </w:pPr>
      <w:r>
        <w:rPr>
          <w:rStyle w:val="Marquedecommentaire"/>
        </w:rPr>
        <w:annotationRef/>
      </w:r>
      <w:r>
        <w:t xml:space="preserve">Ci-dessous, il serait intéressant de quantifier le taux de mutualisation entre parcours de la mention et avec d’autres mentions. </w:t>
      </w:r>
    </w:p>
  </w:comment>
  <w:comment w:id="4" w:author="Utilisateur de Microsoft Office" w:date="2016-08-20T11:57:00Z" w:initials="Office">
    <w:p w14:paraId="3CAA8595" w14:textId="277DDE22" w:rsidR="00CE64CA" w:rsidRDefault="00CE64CA">
      <w:pPr>
        <w:pStyle w:val="Commentaire"/>
      </w:pPr>
      <w:r>
        <w:rPr>
          <w:rStyle w:val="Marquedecommentaire"/>
        </w:rPr>
        <w:annotationRef/>
      </w:r>
      <w:r>
        <w:t xml:space="preserve">Peut-être justifier le différentiel entre le projet (20 étudiants) et l’existant (250 </w:t>
      </w:r>
      <w:proofErr w:type="spellStart"/>
      <w:r>
        <w:t>env</w:t>
      </w:r>
      <w:proofErr w:type="spellEnd"/>
      <w:r>
        <w:t xml:space="preserve">) en M1. </w:t>
      </w:r>
    </w:p>
  </w:comment>
  <w:comment w:id="5" w:author="Sabine MALLET" w:date="2016-10-03T09:23:00Z" w:initials="SM">
    <w:p w14:paraId="6CFA2324" w14:textId="08DEAF4E" w:rsidR="00CE64CA" w:rsidRDefault="00CE64CA">
      <w:pPr>
        <w:pStyle w:val="Commentaire"/>
      </w:pPr>
      <w:r>
        <w:rPr>
          <w:rStyle w:val="Marquedecommentaire"/>
        </w:rPr>
        <w:annotationRef/>
      </w:r>
      <w:r>
        <w:t xml:space="preserve">A quoi correspondent ces chiffres d’inscrits en M1 ??? </w:t>
      </w:r>
    </w:p>
  </w:comment>
  <w:comment w:id="6" w:author="Utilisateur de Microsoft Office" w:date="2016-08-20T11:59:00Z" w:initials="Office">
    <w:p w14:paraId="3E7AFC8F" w14:textId="58521EF1" w:rsidR="00CE64CA" w:rsidRDefault="00CE64CA">
      <w:pPr>
        <w:pStyle w:val="Commentaire"/>
      </w:pPr>
      <w:r>
        <w:rPr>
          <w:rStyle w:val="Marquedecommentaire"/>
        </w:rPr>
        <w:annotationRef/>
      </w:r>
      <w:r>
        <w:t xml:space="preserve">209 en M1 en 2012 et 10 en M2 l’année suivante, en on annonce 50% de passage en M2… Justifier/expliquer.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9CF10D" w15:done="0"/>
  <w15:commentEx w15:paraId="43048519" w15:done="0"/>
  <w15:commentEx w15:paraId="0A39D4CC" w15:done="0"/>
  <w15:commentEx w15:paraId="3CAA8595" w15:done="0"/>
  <w15:commentEx w15:paraId="3E7AFC8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5A8"/>
    <w:multiLevelType w:val="hybridMultilevel"/>
    <w:tmpl w:val="49D4ACCE"/>
    <w:lvl w:ilvl="0" w:tplc="987A1A54">
      <w:numFmt w:val="bullet"/>
      <w:lvlText w:val="-"/>
      <w:lvlJc w:val="left"/>
      <w:pPr>
        <w:ind w:left="720" w:hanging="360"/>
      </w:pPr>
      <w:rPr>
        <w:rFonts w:ascii="Cambria" w:eastAsia="Times New Roman" w:hAnsi="Cambria"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17350C8B"/>
    <w:multiLevelType w:val="hybridMultilevel"/>
    <w:tmpl w:val="358E115E"/>
    <w:lvl w:ilvl="0" w:tplc="F514B548">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3FB24A9B"/>
    <w:multiLevelType w:val="hybridMultilevel"/>
    <w:tmpl w:val="4120D250"/>
    <w:lvl w:ilvl="0" w:tplc="589845CE">
      <w:numFmt w:val="bullet"/>
      <w:lvlText w:val="-"/>
      <w:lvlJc w:val="left"/>
      <w:pPr>
        <w:ind w:left="720" w:hanging="360"/>
      </w:pPr>
      <w:rPr>
        <w:rFonts w:ascii="Cambria" w:eastAsia="Times New Roman" w:hAnsi="Cambria"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de Microsoft Office">
    <w15:presenceInfo w15:providerId="None" w15:userId="Utilisateur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trackRevisions/>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12"/>
    <w:rsid w:val="0002416F"/>
    <w:rsid w:val="000454F1"/>
    <w:rsid w:val="000E7AFD"/>
    <w:rsid w:val="000F298F"/>
    <w:rsid w:val="00100C23"/>
    <w:rsid w:val="001328E7"/>
    <w:rsid w:val="00141412"/>
    <w:rsid w:val="00195DE8"/>
    <w:rsid w:val="001D21A3"/>
    <w:rsid w:val="002051B3"/>
    <w:rsid w:val="0023493E"/>
    <w:rsid w:val="00274251"/>
    <w:rsid w:val="002C2504"/>
    <w:rsid w:val="002E2DD3"/>
    <w:rsid w:val="00300D17"/>
    <w:rsid w:val="0035003A"/>
    <w:rsid w:val="003545D3"/>
    <w:rsid w:val="0035651C"/>
    <w:rsid w:val="003601EE"/>
    <w:rsid w:val="003F01A1"/>
    <w:rsid w:val="00415D17"/>
    <w:rsid w:val="00417818"/>
    <w:rsid w:val="0046155F"/>
    <w:rsid w:val="00474FE9"/>
    <w:rsid w:val="004C755D"/>
    <w:rsid w:val="00534E3A"/>
    <w:rsid w:val="005A1D3A"/>
    <w:rsid w:val="005B75EC"/>
    <w:rsid w:val="005E0B03"/>
    <w:rsid w:val="005E29A2"/>
    <w:rsid w:val="00606B01"/>
    <w:rsid w:val="006278A9"/>
    <w:rsid w:val="00635645"/>
    <w:rsid w:val="00677732"/>
    <w:rsid w:val="006960BA"/>
    <w:rsid w:val="006F2C4B"/>
    <w:rsid w:val="00711841"/>
    <w:rsid w:val="00711CCF"/>
    <w:rsid w:val="00735ADD"/>
    <w:rsid w:val="007448B9"/>
    <w:rsid w:val="007D0D94"/>
    <w:rsid w:val="007F605C"/>
    <w:rsid w:val="008153A2"/>
    <w:rsid w:val="00841B5B"/>
    <w:rsid w:val="00856E52"/>
    <w:rsid w:val="00876B32"/>
    <w:rsid w:val="0088450F"/>
    <w:rsid w:val="00911418"/>
    <w:rsid w:val="00922D03"/>
    <w:rsid w:val="009329F8"/>
    <w:rsid w:val="0097104B"/>
    <w:rsid w:val="009E4E48"/>
    <w:rsid w:val="00A153B2"/>
    <w:rsid w:val="00A204D3"/>
    <w:rsid w:val="00A63E59"/>
    <w:rsid w:val="00AA54F2"/>
    <w:rsid w:val="00AF629B"/>
    <w:rsid w:val="00B01288"/>
    <w:rsid w:val="00B20529"/>
    <w:rsid w:val="00BF084F"/>
    <w:rsid w:val="00C0438F"/>
    <w:rsid w:val="00C23FDF"/>
    <w:rsid w:val="00C61D0C"/>
    <w:rsid w:val="00C73666"/>
    <w:rsid w:val="00C76C2E"/>
    <w:rsid w:val="00C91A80"/>
    <w:rsid w:val="00CA13D9"/>
    <w:rsid w:val="00CA5A33"/>
    <w:rsid w:val="00CA6908"/>
    <w:rsid w:val="00CE64CA"/>
    <w:rsid w:val="00D15F99"/>
    <w:rsid w:val="00D300C4"/>
    <w:rsid w:val="00D5305A"/>
    <w:rsid w:val="00D65B87"/>
    <w:rsid w:val="00E513CC"/>
    <w:rsid w:val="00E6205E"/>
    <w:rsid w:val="00E91322"/>
    <w:rsid w:val="00EF0D28"/>
    <w:rsid w:val="00EF5714"/>
    <w:rsid w:val="00F22559"/>
    <w:rsid w:val="00F25A37"/>
    <w:rsid w:val="00F514AA"/>
    <w:rsid w:val="00F82B52"/>
    <w:rsid w:val="00F90ACC"/>
    <w:rsid w:val="00FA4C08"/>
    <w:rsid w:val="00FB54A1"/>
    <w:rsid w:val="00FF075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5B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818"/>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1414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2">
    <w:name w:val="Light Shading Accent 2"/>
    <w:basedOn w:val="TableauNormal"/>
    <w:uiPriority w:val="99"/>
    <w:rsid w:val="00141412"/>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Trameclaire-Accent5">
    <w:name w:val="Light Shading Accent 5"/>
    <w:basedOn w:val="TableauNormal"/>
    <w:uiPriority w:val="99"/>
    <w:rsid w:val="00141412"/>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Ombrageclair">
    <w:name w:val="Light Shading"/>
    <w:basedOn w:val="TableauNormal"/>
    <w:uiPriority w:val="99"/>
    <w:rsid w:val="00141412"/>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stemoyenne2-Accent3">
    <w:name w:val="Medium List 2 Accent 3"/>
    <w:basedOn w:val="TableauNormal"/>
    <w:uiPriority w:val="99"/>
    <w:rsid w:val="00141412"/>
    <w:rPr>
      <w:rFonts w:ascii="Cambria" w:eastAsia="Times New Roman" w:hAnsi="Cambria"/>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stemoyenne1-Accent6">
    <w:name w:val="Medium List 1 Accent 6"/>
    <w:basedOn w:val="TableauNormal"/>
    <w:uiPriority w:val="99"/>
    <w:rsid w:val="00141412"/>
    <w:rPr>
      <w:color w:val="000000"/>
      <w:sz w:val="20"/>
      <w:szCs w:val="2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paragraph" w:styleId="Paragraphedeliste">
    <w:name w:val="List Paragraph"/>
    <w:basedOn w:val="Normal"/>
    <w:uiPriority w:val="99"/>
    <w:qFormat/>
    <w:rsid w:val="00CA5A33"/>
    <w:pPr>
      <w:ind w:left="720"/>
    </w:pPr>
  </w:style>
  <w:style w:type="table" w:styleId="Listeclaire-Accent3">
    <w:name w:val="Light List Accent 3"/>
    <w:basedOn w:val="TableauNormal"/>
    <w:uiPriority w:val="99"/>
    <w:rsid w:val="009E4E48"/>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steclaire-Accent2">
    <w:name w:val="Light List Accent 2"/>
    <w:basedOn w:val="TableauNormal"/>
    <w:uiPriority w:val="99"/>
    <w:rsid w:val="009E4E48"/>
    <w:rPr>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Trameclaire-Accent6">
    <w:name w:val="Light Shading Accent 6"/>
    <w:basedOn w:val="TableauNormal"/>
    <w:uiPriority w:val="99"/>
    <w:rsid w:val="009E4E48"/>
    <w:rPr>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Grillemoyenne3-Accent6">
    <w:name w:val="Medium Grid 3 Accent 6"/>
    <w:basedOn w:val="TableauNormal"/>
    <w:uiPriority w:val="99"/>
    <w:rsid w:val="009E4E48"/>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Tramecouleur-Accent4">
    <w:name w:val="Colorful Shading Accent 4"/>
    <w:basedOn w:val="TableauNormal"/>
    <w:uiPriority w:val="99"/>
    <w:rsid w:val="009E4E48"/>
    <w:rPr>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Tramemoyenne1-Accent4">
    <w:name w:val="Medium Shading 1 Accent 4"/>
    <w:basedOn w:val="TableauNormal"/>
    <w:uiPriority w:val="99"/>
    <w:rsid w:val="009E4E48"/>
    <w:rPr>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Tramemoyenne2-Accent4">
    <w:name w:val="Medium Shading 2 Accent 4"/>
    <w:basedOn w:val="TableauNormal"/>
    <w:uiPriority w:val="99"/>
    <w:rsid w:val="009E4E48"/>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Grillemoyenne3-Accent4">
    <w:name w:val="Medium Grid 3 Accent 4"/>
    <w:basedOn w:val="TableauNormal"/>
    <w:uiPriority w:val="99"/>
    <w:rsid w:val="009E4E48"/>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Listemoyenne2-Accent4">
    <w:name w:val="Medium List 2 Accent 4"/>
    <w:basedOn w:val="TableauNormal"/>
    <w:uiPriority w:val="99"/>
    <w:rsid w:val="009E4E48"/>
    <w:rPr>
      <w:rFonts w:ascii="Cambria" w:eastAsia="Times New Roman" w:hAnsi="Cambria"/>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Paragraphedeliste1">
    <w:name w:val="Paragraphe de liste1"/>
    <w:basedOn w:val="Normal"/>
    <w:uiPriority w:val="99"/>
    <w:rsid w:val="00677732"/>
    <w:pPr>
      <w:ind w:left="720"/>
    </w:pPr>
    <w:rPr>
      <w:rFonts w:eastAsia="Times New Roman"/>
    </w:rPr>
  </w:style>
  <w:style w:type="paragraph" w:styleId="Corpsdetexte">
    <w:name w:val="Body Text"/>
    <w:basedOn w:val="Normal"/>
    <w:link w:val="CorpsdetexteCar"/>
    <w:uiPriority w:val="99"/>
    <w:rsid w:val="00677732"/>
    <w:pPr>
      <w:spacing w:after="120"/>
    </w:pPr>
    <w:rPr>
      <w:rFonts w:eastAsia="Times New Roman"/>
    </w:rPr>
  </w:style>
  <w:style w:type="character" w:customStyle="1" w:styleId="CorpsdetexteCar">
    <w:name w:val="Corps de texte Car"/>
    <w:basedOn w:val="Policepardfaut"/>
    <w:link w:val="Corpsdetexte"/>
    <w:uiPriority w:val="99"/>
    <w:locked/>
    <w:rsid w:val="00677732"/>
    <w:rPr>
      <w:rFonts w:ascii="Calibri" w:eastAsia="Times New Roman" w:hAnsi="Calibri" w:cs="Times New Roman"/>
      <w:sz w:val="22"/>
      <w:szCs w:val="22"/>
      <w:lang w:val="fr-FR" w:eastAsia="en-US" w:bidi="ar-SA"/>
    </w:rPr>
  </w:style>
  <w:style w:type="character" w:styleId="Marquedecommentaire">
    <w:name w:val="annotation reference"/>
    <w:basedOn w:val="Policepardfaut"/>
    <w:uiPriority w:val="99"/>
    <w:semiHidden/>
    <w:unhideWhenUsed/>
    <w:rsid w:val="003601EE"/>
    <w:rPr>
      <w:sz w:val="18"/>
      <w:szCs w:val="18"/>
    </w:rPr>
  </w:style>
  <w:style w:type="paragraph" w:styleId="Commentaire">
    <w:name w:val="annotation text"/>
    <w:basedOn w:val="Normal"/>
    <w:link w:val="CommentaireCar"/>
    <w:uiPriority w:val="99"/>
    <w:semiHidden/>
    <w:unhideWhenUsed/>
    <w:rsid w:val="003601EE"/>
    <w:pPr>
      <w:spacing w:line="240" w:lineRule="auto"/>
    </w:pPr>
    <w:rPr>
      <w:sz w:val="24"/>
      <w:szCs w:val="24"/>
    </w:rPr>
  </w:style>
  <w:style w:type="character" w:customStyle="1" w:styleId="CommentaireCar">
    <w:name w:val="Commentaire Car"/>
    <w:basedOn w:val="Policepardfaut"/>
    <w:link w:val="Commentaire"/>
    <w:uiPriority w:val="99"/>
    <w:semiHidden/>
    <w:rsid w:val="003601EE"/>
    <w:rPr>
      <w:sz w:val="24"/>
      <w:szCs w:val="24"/>
      <w:lang w:eastAsia="en-US"/>
    </w:rPr>
  </w:style>
  <w:style w:type="paragraph" w:styleId="Objetducommentaire">
    <w:name w:val="annotation subject"/>
    <w:basedOn w:val="Commentaire"/>
    <w:next w:val="Commentaire"/>
    <w:link w:val="ObjetducommentaireCar"/>
    <w:uiPriority w:val="99"/>
    <w:semiHidden/>
    <w:unhideWhenUsed/>
    <w:rsid w:val="003601EE"/>
    <w:rPr>
      <w:b/>
      <w:bCs/>
      <w:sz w:val="20"/>
      <w:szCs w:val="20"/>
    </w:rPr>
  </w:style>
  <w:style w:type="character" w:customStyle="1" w:styleId="ObjetducommentaireCar">
    <w:name w:val="Objet du commentaire Car"/>
    <w:basedOn w:val="CommentaireCar"/>
    <w:link w:val="Objetducommentaire"/>
    <w:uiPriority w:val="99"/>
    <w:semiHidden/>
    <w:rsid w:val="003601EE"/>
    <w:rPr>
      <w:b/>
      <w:bCs/>
      <w:sz w:val="20"/>
      <w:szCs w:val="20"/>
      <w:lang w:eastAsia="en-US"/>
    </w:rPr>
  </w:style>
  <w:style w:type="paragraph" w:styleId="Textedebulles">
    <w:name w:val="Balloon Text"/>
    <w:basedOn w:val="Normal"/>
    <w:link w:val="TextedebullesCar"/>
    <w:uiPriority w:val="99"/>
    <w:semiHidden/>
    <w:unhideWhenUsed/>
    <w:rsid w:val="003601EE"/>
    <w:pPr>
      <w:spacing w:after="0" w:line="240" w:lineRule="auto"/>
    </w:pPr>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3601EE"/>
    <w:rPr>
      <w:rFonts w:ascii="Times New Roman" w:hAnsi="Times New Roman"/>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818"/>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1414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2">
    <w:name w:val="Light Shading Accent 2"/>
    <w:basedOn w:val="TableauNormal"/>
    <w:uiPriority w:val="99"/>
    <w:rsid w:val="00141412"/>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Trameclaire-Accent5">
    <w:name w:val="Light Shading Accent 5"/>
    <w:basedOn w:val="TableauNormal"/>
    <w:uiPriority w:val="99"/>
    <w:rsid w:val="00141412"/>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Ombrageclair">
    <w:name w:val="Light Shading"/>
    <w:basedOn w:val="TableauNormal"/>
    <w:uiPriority w:val="99"/>
    <w:rsid w:val="00141412"/>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stemoyenne2-Accent3">
    <w:name w:val="Medium List 2 Accent 3"/>
    <w:basedOn w:val="TableauNormal"/>
    <w:uiPriority w:val="99"/>
    <w:rsid w:val="00141412"/>
    <w:rPr>
      <w:rFonts w:ascii="Cambria" w:eastAsia="Times New Roman" w:hAnsi="Cambria"/>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stemoyenne1-Accent6">
    <w:name w:val="Medium List 1 Accent 6"/>
    <w:basedOn w:val="TableauNormal"/>
    <w:uiPriority w:val="99"/>
    <w:rsid w:val="00141412"/>
    <w:rPr>
      <w:color w:val="000000"/>
      <w:sz w:val="20"/>
      <w:szCs w:val="2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paragraph" w:styleId="Paragraphedeliste">
    <w:name w:val="List Paragraph"/>
    <w:basedOn w:val="Normal"/>
    <w:uiPriority w:val="99"/>
    <w:qFormat/>
    <w:rsid w:val="00CA5A33"/>
    <w:pPr>
      <w:ind w:left="720"/>
    </w:pPr>
  </w:style>
  <w:style w:type="table" w:styleId="Listeclaire-Accent3">
    <w:name w:val="Light List Accent 3"/>
    <w:basedOn w:val="TableauNormal"/>
    <w:uiPriority w:val="99"/>
    <w:rsid w:val="009E4E48"/>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steclaire-Accent2">
    <w:name w:val="Light List Accent 2"/>
    <w:basedOn w:val="TableauNormal"/>
    <w:uiPriority w:val="99"/>
    <w:rsid w:val="009E4E48"/>
    <w:rPr>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Trameclaire-Accent6">
    <w:name w:val="Light Shading Accent 6"/>
    <w:basedOn w:val="TableauNormal"/>
    <w:uiPriority w:val="99"/>
    <w:rsid w:val="009E4E48"/>
    <w:rPr>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Grillemoyenne3-Accent6">
    <w:name w:val="Medium Grid 3 Accent 6"/>
    <w:basedOn w:val="TableauNormal"/>
    <w:uiPriority w:val="99"/>
    <w:rsid w:val="009E4E48"/>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Tramecouleur-Accent4">
    <w:name w:val="Colorful Shading Accent 4"/>
    <w:basedOn w:val="TableauNormal"/>
    <w:uiPriority w:val="99"/>
    <w:rsid w:val="009E4E48"/>
    <w:rPr>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Tramemoyenne1-Accent4">
    <w:name w:val="Medium Shading 1 Accent 4"/>
    <w:basedOn w:val="TableauNormal"/>
    <w:uiPriority w:val="99"/>
    <w:rsid w:val="009E4E48"/>
    <w:rPr>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Tramemoyenne2-Accent4">
    <w:name w:val="Medium Shading 2 Accent 4"/>
    <w:basedOn w:val="TableauNormal"/>
    <w:uiPriority w:val="99"/>
    <w:rsid w:val="009E4E48"/>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Grillemoyenne3-Accent4">
    <w:name w:val="Medium Grid 3 Accent 4"/>
    <w:basedOn w:val="TableauNormal"/>
    <w:uiPriority w:val="99"/>
    <w:rsid w:val="009E4E48"/>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Listemoyenne2-Accent4">
    <w:name w:val="Medium List 2 Accent 4"/>
    <w:basedOn w:val="TableauNormal"/>
    <w:uiPriority w:val="99"/>
    <w:rsid w:val="009E4E48"/>
    <w:rPr>
      <w:rFonts w:ascii="Cambria" w:eastAsia="Times New Roman" w:hAnsi="Cambria"/>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Paragraphedeliste1">
    <w:name w:val="Paragraphe de liste1"/>
    <w:basedOn w:val="Normal"/>
    <w:uiPriority w:val="99"/>
    <w:rsid w:val="00677732"/>
    <w:pPr>
      <w:ind w:left="720"/>
    </w:pPr>
    <w:rPr>
      <w:rFonts w:eastAsia="Times New Roman"/>
    </w:rPr>
  </w:style>
  <w:style w:type="paragraph" w:styleId="Corpsdetexte">
    <w:name w:val="Body Text"/>
    <w:basedOn w:val="Normal"/>
    <w:link w:val="CorpsdetexteCar"/>
    <w:uiPriority w:val="99"/>
    <w:rsid w:val="00677732"/>
    <w:pPr>
      <w:spacing w:after="120"/>
    </w:pPr>
    <w:rPr>
      <w:rFonts w:eastAsia="Times New Roman"/>
    </w:rPr>
  </w:style>
  <w:style w:type="character" w:customStyle="1" w:styleId="CorpsdetexteCar">
    <w:name w:val="Corps de texte Car"/>
    <w:basedOn w:val="Policepardfaut"/>
    <w:link w:val="Corpsdetexte"/>
    <w:uiPriority w:val="99"/>
    <w:locked/>
    <w:rsid w:val="00677732"/>
    <w:rPr>
      <w:rFonts w:ascii="Calibri" w:eastAsia="Times New Roman" w:hAnsi="Calibri" w:cs="Times New Roman"/>
      <w:sz w:val="22"/>
      <w:szCs w:val="22"/>
      <w:lang w:val="fr-FR" w:eastAsia="en-US" w:bidi="ar-SA"/>
    </w:rPr>
  </w:style>
  <w:style w:type="character" w:styleId="Marquedecommentaire">
    <w:name w:val="annotation reference"/>
    <w:basedOn w:val="Policepardfaut"/>
    <w:uiPriority w:val="99"/>
    <w:semiHidden/>
    <w:unhideWhenUsed/>
    <w:rsid w:val="003601EE"/>
    <w:rPr>
      <w:sz w:val="18"/>
      <w:szCs w:val="18"/>
    </w:rPr>
  </w:style>
  <w:style w:type="paragraph" w:styleId="Commentaire">
    <w:name w:val="annotation text"/>
    <w:basedOn w:val="Normal"/>
    <w:link w:val="CommentaireCar"/>
    <w:uiPriority w:val="99"/>
    <w:semiHidden/>
    <w:unhideWhenUsed/>
    <w:rsid w:val="003601EE"/>
    <w:pPr>
      <w:spacing w:line="240" w:lineRule="auto"/>
    </w:pPr>
    <w:rPr>
      <w:sz w:val="24"/>
      <w:szCs w:val="24"/>
    </w:rPr>
  </w:style>
  <w:style w:type="character" w:customStyle="1" w:styleId="CommentaireCar">
    <w:name w:val="Commentaire Car"/>
    <w:basedOn w:val="Policepardfaut"/>
    <w:link w:val="Commentaire"/>
    <w:uiPriority w:val="99"/>
    <w:semiHidden/>
    <w:rsid w:val="003601EE"/>
    <w:rPr>
      <w:sz w:val="24"/>
      <w:szCs w:val="24"/>
      <w:lang w:eastAsia="en-US"/>
    </w:rPr>
  </w:style>
  <w:style w:type="paragraph" w:styleId="Objetducommentaire">
    <w:name w:val="annotation subject"/>
    <w:basedOn w:val="Commentaire"/>
    <w:next w:val="Commentaire"/>
    <w:link w:val="ObjetducommentaireCar"/>
    <w:uiPriority w:val="99"/>
    <w:semiHidden/>
    <w:unhideWhenUsed/>
    <w:rsid w:val="003601EE"/>
    <w:rPr>
      <w:b/>
      <w:bCs/>
      <w:sz w:val="20"/>
      <w:szCs w:val="20"/>
    </w:rPr>
  </w:style>
  <w:style w:type="character" w:customStyle="1" w:styleId="ObjetducommentaireCar">
    <w:name w:val="Objet du commentaire Car"/>
    <w:basedOn w:val="CommentaireCar"/>
    <w:link w:val="Objetducommentaire"/>
    <w:uiPriority w:val="99"/>
    <w:semiHidden/>
    <w:rsid w:val="003601EE"/>
    <w:rPr>
      <w:b/>
      <w:bCs/>
      <w:sz w:val="20"/>
      <w:szCs w:val="20"/>
      <w:lang w:eastAsia="en-US"/>
    </w:rPr>
  </w:style>
  <w:style w:type="paragraph" w:styleId="Textedebulles">
    <w:name w:val="Balloon Text"/>
    <w:basedOn w:val="Normal"/>
    <w:link w:val="TextedebullesCar"/>
    <w:uiPriority w:val="99"/>
    <w:semiHidden/>
    <w:unhideWhenUsed/>
    <w:rsid w:val="003601EE"/>
    <w:pPr>
      <w:spacing w:after="0" w:line="240" w:lineRule="auto"/>
    </w:pPr>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3601EE"/>
    <w:rPr>
      <w:rFonts w:ascii="Times New Roman" w:hAnsi="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1692</Words>
  <Characters>9312</Characters>
  <Application>Microsoft Office Word</Application>
  <DocSecurity>4</DocSecurity>
  <Lines>77</Lines>
  <Paragraphs>21</Paragraphs>
  <ScaleCrop>false</ScaleCrop>
  <HeadingPairs>
    <vt:vector size="2" baseType="variant">
      <vt:variant>
        <vt:lpstr>Titre</vt:lpstr>
      </vt:variant>
      <vt:variant>
        <vt:i4>1</vt:i4>
      </vt:variant>
    </vt:vector>
  </HeadingPairs>
  <TitlesOfParts>
    <vt:vector size="1" baseType="lpstr">
      <vt:lpstr>Domaine</vt:lpstr>
    </vt:vector>
  </TitlesOfParts>
  <Company>Ministere de l'Education Nationale</Company>
  <LinksUpToDate>false</LinksUpToDate>
  <CharactersWithSpaces>10983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Domaine</dc:title>
  <dc:creator>Administration centrale</dc:creator>
  <cp:lastModifiedBy>Delphine Bluy</cp:lastModifiedBy>
  <cp:revision>2</cp:revision>
  <cp:lastPrinted>2015-01-30T14:45:00Z</cp:lastPrinted>
  <dcterms:created xsi:type="dcterms:W3CDTF">2016-10-03T09:38:00Z</dcterms:created>
  <dcterms:modified xsi:type="dcterms:W3CDTF">2016-10-03T09:38:00Z</dcterms:modified>
</cp:coreProperties>
</file>